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E02B8" w:rsidR="00FE02B8" w:rsidP="58A87126" w:rsidRDefault="00FE02B8" w14:paraId="6E2E532B" w14:textId="20EAAE05">
      <w:pPr>
        <w:shd w:val="clear" w:color="auto" w:fill="28265A"/>
        <w:rPr>
          <w:rFonts w:ascii="Roboto" w:hAnsi="Roboto" w:eastAsia="Roboto" w:cs="Roboto"/>
          <w:sz w:val="24"/>
          <w:szCs w:val="24"/>
        </w:rPr>
      </w:pPr>
      <w:r w:rsidRPr="58A87126">
        <w:rPr>
          <w:rFonts w:ascii="Roboto" w:hAnsi="Roboto" w:eastAsia="Roboto" w:cs="Roboto"/>
          <w:sz w:val="24"/>
          <w:szCs w:val="24"/>
        </w:rPr>
        <w:t>L</w:t>
      </w:r>
      <w:r w:rsidRPr="58A87126" w:rsidR="007B2824">
        <w:rPr>
          <w:rFonts w:ascii="Roboto" w:hAnsi="Roboto" w:eastAsia="Roboto" w:cs="Roboto"/>
          <w:sz w:val="24"/>
          <w:szCs w:val="24"/>
        </w:rPr>
        <w:t>inc</w:t>
      </w:r>
      <w:r w:rsidRPr="58A87126">
        <w:rPr>
          <w:rFonts w:ascii="Roboto" w:hAnsi="Roboto" w:eastAsia="Roboto" w:cs="Roboto"/>
          <w:sz w:val="24"/>
          <w:szCs w:val="24"/>
        </w:rPr>
        <w:t xml:space="preserve"> C</w:t>
      </w:r>
      <w:r w:rsidRPr="58A87126" w:rsidR="007B2824">
        <w:rPr>
          <w:rFonts w:ascii="Roboto" w:hAnsi="Roboto" w:eastAsia="Roboto" w:cs="Roboto"/>
          <w:sz w:val="24"/>
          <w:szCs w:val="24"/>
        </w:rPr>
        <w:t>ymru</w:t>
      </w:r>
      <w:r w:rsidRPr="58A87126">
        <w:rPr>
          <w:rFonts w:ascii="Roboto" w:hAnsi="Roboto" w:eastAsia="Roboto" w:cs="Roboto"/>
          <w:sz w:val="24"/>
          <w:szCs w:val="24"/>
        </w:rPr>
        <w:t xml:space="preserve"> – J</w:t>
      </w:r>
      <w:r w:rsidRPr="58A87126" w:rsidR="007B2824">
        <w:rPr>
          <w:rFonts w:ascii="Roboto" w:hAnsi="Roboto" w:eastAsia="Roboto" w:cs="Roboto"/>
          <w:sz w:val="24"/>
          <w:szCs w:val="24"/>
        </w:rPr>
        <w:t>ob</w:t>
      </w:r>
      <w:r w:rsidRPr="58A87126">
        <w:rPr>
          <w:rFonts w:ascii="Roboto" w:hAnsi="Roboto" w:eastAsia="Roboto" w:cs="Roboto"/>
          <w:sz w:val="24"/>
          <w:szCs w:val="24"/>
        </w:rPr>
        <w:t xml:space="preserve"> </w:t>
      </w:r>
      <w:r w:rsidRPr="58A87126" w:rsidR="007B2824">
        <w:rPr>
          <w:rFonts w:ascii="Roboto" w:hAnsi="Roboto" w:eastAsia="Roboto" w:cs="Roboto"/>
          <w:sz w:val="24"/>
          <w:szCs w:val="24"/>
        </w:rPr>
        <w:t xml:space="preserve">Description </w:t>
      </w:r>
      <w:r w:rsidRPr="58A87126">
        <w:rPr>
          <w:rFonts w:ascii="Roboto" w:hAnsi="Roboto" w:eastAsia="Roboto" w:cs="Roboto"/>
          <w:sz w:val="24"/>
          <w:szCs w:val="24"/>
        </w:rPr>
        <w:t xml:space="preserve">  </w:t>
      </w:r>
    </w:p>
    <w:p w:rsidRPr="00FE02B8" w:rsidR="00586CF4" w:rsidP="58A87126" w:rsidRDefault="00586CF4" w14:paraId="4E81BC10" w14:textId="60E455A0">
      <w:pPr>
        <w:rPr>
          <w:rFonts w:ascii="Roboto" w:hAnsi="Roboto" w:eastAsia="Roboto" w:cs="Roboto"/>
          <w:sz w:val="24"/>
          <w:szCs w:val="24"/>
        </w:rPr>
      </w:pPr>
    </w:p>
    <w:p w:rsidRPr="00FE02B8" w:rsidR="00FE02B8" w:rsidP="58A87126" w:rsidRDefault="00FE02B8" w14:paraId="32B5B3D7" w14:textId="002723ED">
      <w:pPr>
        <w:rPr>
          <w:rFonts w:ascii="Roboto" w:hAnsi="Roboto" w:eastAsia="Roboto" w:cs="Roboto"/>
          <w:sz w:val="24"/>
          <w:szCs w:val="24"/>
        </w:rPr>
      </w:pPr>
    </w:p>
    <w:tbl>
      <w:tblPr>
        <w:tblW w:w="914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070"/>
        <w:gridCol w:w="2357"/>
        <w:gridCol w:w="2205"/>
        <w:gridCol w:w="2509"/>
      </w:tblGrid>
      <w:tr w:rsidRPr="00FE02B8" w:rsidR="00FE02B8" w:rsidTr="58A87126" w14:paraId="4786D70F" w14:textId="77777777">
        <w:trPr>
          <w:trHeight w:val="508"/>
        </w:trPr>
        <w:tc>
          <w:tcPr>
            <w:tcW w:w="2070" w:type="dxa"/>
            <w:shd w:val="clear" w:color="auto" w:fill="28265A"/>
            <w:vAlign w:val="center"/>
          </w:tcPr>
          <w:p w:rsidRPr="00FE02B8" w:rsidR="00FE02B8" w:rsidP="58A87126" w:rsidRDefault="00FE02B8" w14:paraId="53370988" w14:textId="00AB184F">
            <w:pPr>
              <w:rPr>
                <w:rFonts w:ascii="Roboto" w:hAnsi="Roboto" w:eastAsia="Roboto" w:cs="Roboto"/>
                <w:sz w:val="24"/>
                <w:szCs w:val="24"/>
              </w:rPr>
            </w:pPr>
            <w:r w:rsidRPr="58A87126">
              <w:rPr>
                <w:rFonts w:ascii="Roboto" w:hAnsi="Roboto" w:eastAsia="Roboto" w:cs="Roboto"/>
                <w:sz w:val="24"/>
                <w:szCs w:val="24"/>
              </w:rPr>
              <w:t xml:space="preserve">Role Title </w:t>
            </w:r>
          </w:p>
        </w:tc>
        <w:tc>
          <w:tcPr>
            <w:tcW w:w="2357" w:type="dxa"/>
            <w:vAlign w:val="center"/>
          </w:tcPr>
          <w:p w:rsidRPr="00FE02B8" w:rsidR="00FE02B8" w:rsidP="58A87126" w:rsidRDefault="0F76B70E" w14:paraId="01758E90" w14:textId="451D0203">
            <w:pPr>
              <w:rPr>
                <w:rFonts w:ascii="Roboto" w:hAnsi="Roboto" w:eastAsia="Roboto" w:cs="Roboto"/>
                <w:sz w:val="24"/>
                <w:szCs w:val="24"/>
              </w:rPr>
            </w:pPr>
            <w:r w:rsidRPr="58A87126">
              <w:rPr>
                <w:rFonts w:ascii="Roboto" w:hAnsi="Roboto" w:eastAsia="Roboto" w:cs="Roboto"/>
                <w:sz w:val="24"/>
                <w:szCs w:val="24"/>
              </w:rPr>
              <w:t xml:space="preserve">House Manager </w:t>
            </w:r>
          </w:p>
        </w:tc>
        <w:tc>
          <w:tcPr>
            <w:tcW w:w="2205" w:type="dxa"/>
            <w:shd w:val="clear" w:color="auto" w:fill="28265A"/>
            <w:vAlign w:val="center"/>
          </w:tcPr>
          <w:p w:rsidRPr="00FE02B8" w:rsidR="00FE02B8" w:rsidP="58A87126" w:rsidRDefault="00FE02B8" w14:paraId="15EAC9DC" w14:textId="515C7E6E">
            <w:pPr>
              <w:rPr>
                <w:rFonts w:ascii="Roboto" w:hAnsi="Roboto" w:eastAsia="Roboto" w:cs="Roboto"/>
                <w:color w:val="FFFFFF" w:themeColor="background1"/>
                <w:sz w:val="24"/>
                <w:szCs w:val="24"/>
              </w:rPr>
            </w:pPr>
            <w:r w:rsidRPr="58A87126">
              <w:rPr>
                <w:rFonts w:ascii="Roboto" w:hAnsi="Roboto" w:eastAsia="Roboto" w:cs="Roboto"/>
                <w:sz w:val="24"/>
                <w:szCs w:val="24"/>
              </w:rPr>
              <w:t xml:space="preserve">Department &amp; Location </w:t>
            </w:r>
          </w:p>
        </w:tc>
        <w:tc>
          <w:tcPr>
            <w:tcW w:w="2509" w:type="dxa"/>
            <w:vAlign w:val="center"/>
          </w:tcPr>
          <w:p w:rsidRPr="00FE02B8" w:rsidR="00FE02B8" w:rsidP="58A87126" w:rsidRDefault="7B12244C" w14:paraId="6B4EC274" w14:textId="57E11A53">
            <w:pPr>
              <w:rPr>
                <w:rFonts w:ascii="Roboto" w:hAnsi="Roboto" w:eastAsia="Roboto" w:cs="Roboto"/>
                <w:sz w:val="24"/>
                <w:szCs w:val="24"/>
              </w:rPr>
            </w:pPr>
            <w:r w:rsidRPr="58A87126">
              <w:rPr>
                <w:rFonts w:ascii="Roboto" w:hAnsi="Roboto" w:eastAsia="Roboto" w:cs="Roboto"/>
                <w:sz w:val="24"/>
                <w:szCs w:val="24"/>
              </w:rPr>
              <w:t xml:space="preserve">Abbeyfield Wales Society </w:t>
            </w:r>
          </w:p>
        </w:tc>
      </w:tr>
      <w:tr w:rsidRPr="00FE02B8" w:rsidR="00FE02B8" w:rsidTr="58A87126" w14:paraId="5164022C" w14:textId="77777777">
        <w:trPr>
          <w:trHeight w:val="508"/>
        </w:trPr>
        <w:tc>
          <w:tcPr>
            <w:tcW w:w="2070" w:type="dxa"/>
            <w:shd w:val="clear" w:color="auto" w:fill="28265A"/>
            <w:vAlign w:val="center"/>
          </w:tcPr>
          <w:p w:rsidRPr="00FE02B8" w:rsidR="00FE02B8" w:rsidP="58A87126" w:rsidRDefault="00FE02B8" w14:paraId="0A97053B" w14:textId="2FB35FE9">
            <w:pPr>
              <w:rPr>
                <w:rFonts w:ascii="Roboto" w:hAnsi="Roboto" w:eastAsia="Roboto" w:cs="Roboto"/>
                <w:sz w:val="24"/>
                <w:szCs w:val="24"/>
              </w:rPr>
            </w:pPr>
            <w:r w:rsidRPr="58A87126">
              <w:rPr>
                <w:rFonts w:ascii="Roboto" w:hAnsi="Roboto" w:eastAsia="Roboto" w:cs="Roboto"/>
                <w:sz w:val="24"/>
                <w:szCs w:val="24"/>
              </w:rPr>
              <w:t>Reporting to</w:t>
            </w:r>
          </w:p>
        </w:tc>
        <w:tc>
          <w:tcPr>
            <w:tcW w:w="2357" w:type="dxa"/>
            <w:vAlign w:val="center"/>
          </w:tcPr>
          <w:p w:rsidRPr="00FE02B8" w:rsidR="00FE02B8" w:rsidP="58A87126" w:rsidRDefault="2983A80E" w14:paraId="5EB0571D" w14:textId="7B426344">
            <w:pPr>
              <w:rPr>
                <w:rFonts w:ascii="Roboto" w:hAnsi="Roboto" w:eastAsia="Roboto" w:cs="Roboto"/>
                <w:sz w:val="24"/>
                <w:szCs w:val="24"/>
              </w:rPr>
            </w:pPr>
            <w:r w:rsidRPr="58A87126">
              <w:rPr>
                <w:rFonts w:ascii="Roboto" w:hAnsi="Roboto" w:eastAsia="Roboto" w:cs="Roboto"/>
                <w:sz w:val="24"/>
                <w:szCs w:val="24"/>
              </w:rPr>
              <w:t xml:space="preserve">Team Leader </w:t>
            </w:r>
          </w:p>
        </w:tc>
        <w:tc>
          <w:tcPr>
            <w:tcW w:w="2205" w:type="dxa"/>
            <w:shd w:val="clear" w:color="auto" w:fill="28265A"/>
            <w:vAlign w:val="center"/>
          </w:tcPr>
          <w:p w:rsidRPr="00FE02B8" w:rsidR="00FE02B8" w:rsidP="58A87126" w:rsidRDefault="00FE02B8" w14:paraId="2E0AD398" w14:textId="60B420E1">
            <w:pPr>
              <w:rPr>
                <w:rFonts w:ascii="Roboto" w:hAnsi="Roboto" w:eastAsia="Roboto" w:cs="Roboto"/>
                <w:color w:val="FFFFFF" w:themeColor="background1"/>
                <w:sz w:val="24"/>
                <w:szCs w:val="24"/>
              </w:rPr>
            </w:pPr>
          </w:p>
        </w:tc>
        <w:tc>
          <w:tcPr>
            <w:tcW w:w="2509" w:type="dxa"/>
            <w:vAlign w:val="center"/>
          </w:tcPr>
          <w:p w:rsidRPr="00FE02B8" w:rsidR="00FE02B8" w:rsidP="58A87126" w:rsidRDefault="00FE02B8" w14:paraId="706442CF" w14:textId="77777777">
            <w:pPr>
              <w:rPr>
                <w:rFonts w:ascii="Roboto" w:hAnsi="Roboto" w:eastAsia="Roboto" w:cs="Roboto"/>
                <w:sz w:val="24"/>
                <w:szCs w:val="24"/>
              </w:rPr>
            </w:pPr>
          </w:p>
        </w:tc>
      </w:tr>
    </w:tbl>
    <w:p w:rsidRPr="00FE02B8" w:rsidR="00FE02B8" w:rsidP="58A87126" w:rsidRDefault="00FE02B8" w14:paraId="2E42C973" w14:textId="21D72D8E">
      <w:pPr>
        <w:rPr>
          <w:rFonts w:ascii="Roboto" w:hAnsi="Roboto" w:eastAsia="Roboto" w:cs="Roboto"/>
          <w:b/>
          <w:bCs/>
          <w:sz w:val="24"/>
          <w:szCs w:val="24"/>
        </w:rPr>
      </w:pPr>
    </w:p>
    <w:tbl>
      <w:tblPr>
        <w:tblpPr w:leftFromText="180" w:rightFromText="180" w:vertAnchor="page" w:horzAnchor="margin" w:tblpY="4006"/>
        <w:tblW w:w="9116" w:type="dxa"/>
        <w:tblCellMar>
          <w:left w:w="0" w:type="dxa"/>
          <w:right w:w="0" w:type="dxa"/>
        </w:tblCellMar>
        <w:tblLook w:val="04A0" w:firstRow="1" w:lastRow="0" w:firstColumn="1" w:lastColumn="0" w:noHBand="0" w:noVBand="1"/>
      </w:tblPr>
      <w:tblGrid>
        <w:gridCol w:w="9116"/>
      </w:tblGrid>
      <w:tr w:rsidRPr="008A03E0" w:rsidR="00FE02B8" w:rsidTr="58A87126" w14:paraId="0A1D1C11" w14:textId="77777777">
        <w:trPr>
          <w:trHeight w:val="390"/>
        </w:trPr>
        <w:tc>
          <w:tcPr>
            <w:tcW w:w="9116" w:type="dxa"/>
            <w:tcBorders>
              <w:top w:val="nil"/>
              <w:left w:val="single" w:color="auto" w:sz="6" w:space="0"/>
              <w:bottom w:val="single" w:color="auto" w:sz="6" w:space="0"/>
              <w:right w:val="single" w:color="auto" w:sz="6" w:space="0"/>
            </w:tcBorders>
            <w:shd w:val="clear" w:color="auto" w:fill="28265A"/>
            <w:vAlign w:val="center"/>
            <w:hideMark/>
          </w:tcPr>
          <w:p w:rsidRPr="008A03E0" w:rsidR="00FE02B8" w:rsidP="58A87126" w:rsidRDefault="00FE02B8" w14:paraId="3C7FB3AF" w14:textId="7082425B">
            <w:pPr>
              <w:jc w:val="center"/>
              <w:textAlignment w:val="baseline"/>
              <w:rPr>
                <w:rFonts w:ascii="Roboto" w:hAnsi="Roboto" w:eastAsia="Roboto" w:cs="Roboto"/>
                <w:color w:val="FFFFFF" w:themeColor="background1"/>
                <w:sz w:val="24"/>
                <w:szCs w:val="24"/>
              </w:rPr>
            </w:pPr>
            <w:r w:rsidRPr="58A87126">
              <w:rPr>
                <w:rFonts w:ascii="Roboto" w:hAnsi="Roboto" w:eastAsia="Roboto" w:cs="Roboto"/>
                <w:sz w:val="24"/>
                <w:szCs w:val="24"/>
              </w:rPr>
              <w:t xml:space="preserve"> Linc Behaviours and Practices </w:t>
            </w:r>
          </w:p>
        </w:tc>
      </w:tr>
      <w:tr w:rsidRPr="008A03E0" w:rsidR="00FE02B8" w:rsidTr="58A87126" w14:paraId="0451A5B3" w14:textId="77777777">
        <w:trPr>
          <w:trHeight w:val="390"/>
        </w:trPr>
        <w:tc>
          <w:tcPr>
            <w:tcW w:w="9116" w:type="dxa"/>
            <w:tcBorders>
              <w:top w:val="single" w:color="auto" w:sz="6" w:space="0"/>
              <w:left w:val="single" w:color="auto" w:sz="6" w:space="0"/>
              <w:bottom w:val="single" w:color="auto" w:sz="6" w:space="0"/>
              <w:right w:val="single" w:color="auto" w:sz="6" w:space="0"/>
            </w:tcBorders>
            <w:shd w:val="clear" w:color="auto" w:fill="auto"/>
            <w:vAlign w:val="center"/>
            <w:hideMark/>
          </w:tcPr>
          <w:p w:rsidR="001375F3" w:rsidP="58A87126" w:rsidRDefault="41D2A199" w14:paraId="1887745B" w14:textId="77777777">
            <w:pPr>
              <w:pStyle w:val="ListParagraph"/>
              <w:numPr>
                <w:ilvl w:val="0"/>
                <w:numId w:val="13"/>
              </w:numPr>
              <w:textAlignment w:val="baseline"/>
              <w:rPr>
                <w:rFonts w:ascii="Roboto" w:hAnsi="Roboto" w:eastAsia="Roboto" w:cs="Roboto"/>
                <w:sz w:val="24"/>
                <w:szCs w:val="24"/>
              </w:rPr>
            </w:pPr>
            <w:r w:rsidRPr="58A87126">
              <w:rPr>
                <w:rFonts w:ascii="Roboto" w:hAnsi="Roboto" w:eastAsia="Roboto" w:cs="Roboto"/>
                <w:sz w:val="24"/>
                <w:szCs w:val="24"/>
              </w:rPr>
              <w:t>At Linc, we believe in creating the right environment for people to flourish. We are passionate, taking pride in everything we do and driven by a positive, infectious attitude. This fuels our desire to work together to create environments where people can flourish and a happier, healthier Wales.</w:t>
            </w:r>
          </w:p>
          <w:p w:rsidRPr="001375F3" w:rsidR="001375F3" w:rsidP="58A87126" w:rsidRDefault="001375F3" w14:paraId="5FF4803C" w14:textId="77777777">
            <w:pPr>
              <w:pStyle w:val="ListParagraph"/>
              <w:textAlignment w:val="baseline"/>
              <w:rPr>
                <w:rFonts w:ascii="Roboto" w:hAnsi="Roboto" w:eastAsia="Roboto" w:cs="Roboto"/>
                <w:sz w:val="24"/>
                <w:szCs w:val="24"/>
              </w:rPr>
            </w:pPr>
          </w:p>
          <w:p w:rsidR="001375F3" w:rsidP="58A87126" w:rsidRDefault="41D2A199" w14:paraId="2EDBA442" w14:textId="77777777">
            <w:pPr>
              <w:pStyle w:val="ListParagraph"/>
              <w:numPr>
                <w:ilvl w:val="0"/>
                <w:numId w:val="13"/>
              </w:numPr>
              <w:textAlignment w:val="baseline"/>
              <w:rPr>
                <w:rFonts w:ascii="Roboto" w:hAnsi="Roboto" w:eastAsia="Roboto" w:cs="Roboto"/>
                <w:sz w:val="24"/>
                <w:szCs w:val="24"/>
              </w:rPr>
            </w:pPr>
            <w:r w:rsidRPr="58A87126">
              <w:rPr>
                <w:rFonts w:ascii="Roboto" w:hAnsi="Roboto" w:eastAsia="Roboto" w:cs="Roboto"/>
                <w:sz w:val="24"/>
                <w:szCs w:val="24"/>
              </w:rPr>
              <w:t>Our passion makes us ambitious. We are curious, embracing new ideas that will provide great experiences for our customers and colleagues and always looking to find ways to challenge ‘the norm’.</w:t>
            </w:r>
          </w:p>
          <w:p w:rsidRPr="001375F3" w:rsidR="001375F3" w:rsidP="58A87126" w:rsidRDefault="001375F3" w14:paraId="0D29FF51" w14:textId="77777777">
            <w:pPr>
              <w:textAlignment w:val="baseline"/>
              <w:rPr>
                <w:rFonts w:ascii="Roboto" w:hAnsi="Roboto" w:eastAsia="Roboto" w:cs="Roboto"/>
                <w:sz w:val="24"/>
                <w:szCs w:val="24"/>
              </w:rPr>
            </w:pPr>
          </w:p>
          <w:p w:rsidR="00FE02B8" w:rsidP="58A87126" w:rsidRDefault="41D2A199" w14:paraId="0D65F41B" w14:textId="77777777">
            <w:pPr>
              <w:pStyle w:val="ListParagraph"/>
              <w:numPr>
                <w:ilvl w:val="0"/>
                <w:numId w:val="13"/>
              </w:numPr>
              <w:textAlignment w:val="baseline"/>
              <w:rPr>
                <w:rFonts w:ascii="Roboto" w:hAnsi="Roboto" w:eastAsia="Roboto" w:cs="Roboto"/>
                <w:sz w:val="24"/>
                <w:szCs w:val="24"/>
              </w:rPr>
            </w:pPr>
            <w:r w:rsidRPr="58A87126">
              <w:rPr>
                <w:rFonts w:ascii="Roboto" w:hAnsi="Roboto" w:eastAsia="Roboto" w:cs="Roboto"/>
                <w:sz w:val="24"/>
                <w:szCs w:val="24"/>
              </w:rPr>
              <w:t>Our ambition is based on listening and being respectful. We value our customers and staff and listen to and learn from them; we never create change for the sake of it but use insight to help us respond to their needs.</w:t>
            </w:r>
          </w:p>
          <w:p w:rsidRPr="001375F3" w:rsidR="001375F3" w:rsidP="58A87126" w:rsidRDefault="001375F3" w14:paraId="1B5255F3" w14:textId="77777777">
            <w:pPr>
              <w:pStyle w:val="ListParagraph"/>
              <w:rPr>
                <w:rFonts w:ascii="Roboto" w:hAnsi="Roboto" w:eastAsia="Roboto" w:cs="Roboto"/>
                <w:sz w:val="24"/>
                <w:szCs w:val="24"/>
              </w:rPr>
            </w:pPr>
          </w:p>
          <w:p w:rsidRPr="001375F3" w:rsidR="001375F3" w:rsidP="58A87126" w:rsidRDefault="001375F3" w14:paraId="19CA6356" w14:textId="1F87913D">
            <w:pPr>
              <w:pStyle w:val="ListParagraph"/>
              <w:textAlignment w:val="baseline"/>
              <w:rPr>
                <w:rFonts w:ascii="Roboto" w:hAnsi="Roboto" w:eastAsia="Roboto" w:cs="Roboto"/>
                <w:sz w:val="24"/>
                <w:szCs w:val="24"/>
              </w:rPr>
            </w:pPr>
          </w:p>
        </w:tc>
      </w:tr>
    </w:tbl>
    <w:p w:rsidR="0F4E5433" w:rsidP="58A87126" w:rsidRDefault="0F4E5433" w14:paraId="14C6D06A" w14:textId="6041B824">
      <w:pPr>
        <w:rPr>
          <w:rFonts w:ascii="Roboto" w:hAnsi="Roboto" w:eastAsia="Roboto" w:cs="Roboto"/>
          <w:sz w:val="24"/>
          <w:szCs w:val="24"/>
        </w:rPr>
      </w:pPr>
    </w:p>
    <w:p w:rsidR="00F904A3" w:rsidP="58A87126" w:rsidRDefault="00F904A3" w14:paraId="5FDEDCAB" w14:textId="77777777">
      <w:pPr>
        <w:tabs>
          <w:tab w:val="center" w:pos="4512"/>
          <w:tab w:val="left" w:pos="6480"/>
        </w:tabs>
        <w:rPr>
          <w:rFonts w:ascii="Roboto" w:hAnsi="Roboto" w:eastAsia="Roboto" w:cs="Roboto"/>
          <w:b/>
          <w:bCs/>
          <w:sz w:val="24"/>
          <w:szCs w:val="24"/>
          <w:highlight w:val="yellow"/>
        </w:rPr>
      </w:pPr>
    </w:p>
    <w:tbl>
      <w:tblPr>
        <w:tblStyle w:val="TableGrid"/>
        <w:tblW w:w="0" w:type="auto"/>
        <w:tblLayout w:type="fixed"/>
        <w:tblLook w:val="06A0" w:firstRow="1" w:lastRow="0" w:firstColumn="1" w:lastColumn="0" w:noHBand="1" w:noVBand="1"/>
      </w:tblPr>
      <w:tblGrid>
        <w:gridCol w:w="9015"/>
      </w:tblGrid>
      <w:tr w:rsidR="0F4E5433" w:rsidTr="2ED5BB79" w14:paraId="59548789" w14:textId="77777777">
        <w:trPr>
          <w:trHeight w:val="300"/>
        </w:trPr>
        <w:tc>
          <w:tcPr>
            <w:tcW w:w="9015" w:type="dxa"/>
            <w:shd w:val="clear" w:color="auto" w:fill="28265A"/>
            <w:tcMar/>
          </w:tcPr>
          <w:p w:rsidR="4339BAF7" w:rsidP="58A87126" w:rsidRDefault="4339BAF7" w14:paraId="75ABC3A6" w14:textId="67B9F79E">
            <w:pPr>
              <w:jc w:val="center"/>
              <w:rPr>
                <w:rFonts w:ascii="Roboto" w:hAnsi="Roboto" w:eastAsia="Roboto" w:cs="Roboto"/>
                <w:color w:val="FFFFFF" w:themeColor="background1"/>
                <w:sz w:val="24"/>
                <w:szCs w:val="24"/>
              </w:rPr>
            </w:pPr>
            <w:bookmarkStart w:name="_Hlk129954410" w:id="0"/>
            <w:bookmarkEnd w:id="0"/>
            <w:r w:rsidRPr="58A87126">
              <w:rPr>
                <w:rFonts w:ascii="Roboto" w:hAnsi="Roboto" w:eastAsia="Roboto" w:cs="Roboto"/>
                <w:sz w:val="24"/>
                <w:szCs w:val="24"/>
              </w:rPr>
              <w:t xml:space="preserve">Role Purpose </w:t>
            </w:r>
          </w:p>
        </w:tc>
      </w:tr>
      <w:tr w:rsidR="0F4E5433" w:rsidTr="2ED5BB79" w14:paraId="7FC9D84E" w14:textId="77777777">
        <w:trPr>
          <w:trHeight w:val="300"/>
        </w:trPr>
        <w:tc>
          <w:tcPr>
            <w:tcW w:w="9015" w:type="dxa"/>
            <w:tcMar/>
          </w:tcPr>
          <w:p w:rsidR="0F4E5433" w:rsidP="65190B66" w:rsidRDefault="1893830F" w14:paraId="7CC6D96D" w14:textId="3E91F296">
            <w:pPr>
              <w:rPr>
                <w:rFonts w:ascii="Roboto" w:hAnsi="Roboto" w:eastAsia="Roboto" w:cs="Roboto"/>
                <w:sz w:val="24"/>
                <w:szCs w:val="24"/>
              </w:rPr>
            </w:pPr>
            <w:r w:rsidRPr="2ED5BB79" w:rsidR="1893830F">
              <w:rPr>
                <w:rFonts w:ascii="Roboto" w:hAnsi="Roboto" w:eastAsia="Roboto" w:cs="Roboto"/>
                <w:sz w:val="24"/>
                <w:szCs w:val="24"/>
              </w:rPr>
              <w:t xml:space="preserve">The purpose of the House Manager role </w:t>
            </w:r>
            <w:r w:rsidRPr="2ED5BB79" w:rsidR="1893830F">
              <w:rPr>
                <w:rFonts w:ascii="Roboto" w:hAnsi="Roboto" w:eastAsia="Roboto" w:cs="Roboto"/>
                <w:sz w:val="24"/>
                <w:szCs w:val="24"/>
              </w:rPr>
              <w:t>is to oversee and ensure the smooth operation of the</w:t>
            </w:r>
            <w:r w:rsidRPr="2ED5BB79" w:rsidR="6044FFE1">
              <w:rPr>
                <w:rFonts w:ascii="Roboto" w:hAnsi="Roboto" w:eastAsia="Roboto" w:cs="Roboto"/>
                <w:sz w:val="24"/>
                <w:szCs w:val="24"/>
              </w:rPr>
              <w:t xml:space="preserve"> </w:t>
            </w:r>
            <w:r w:rsidRPr="2ED5BB79" w:rsidR="6044FFE1">
              <w:rPr>
                <w:rFonts w:ascii="Roboto" w:hAnsi="Roboto" w:eastAsia="Roboto" w:cs="Roboto"/>
                <w:sz w:val="24"/>
                <w:szCs w:val="24"/>
              </w:rPr>
              <w:t>Abbeyfield Hous</w:t>
            </w:r>
            <w:del w:author="Jordan Horder" w:date="2024-04-10T17:36:20.854Z" w:id="434387206">
              <w:r w:rsidRPr="2ED5BB79" w:rsidDel="6044FFE1">
                <w:rPr>
                  <w:rFonts w:ascii="Roboto" w:hAnsi="Roboto" w:eastAsia="Roboto" w:cs="Roboto"/>
                  <w:sz w:val="24"/>
                  <w:szCs w:val="24"/>
                </w:rPr>
                <w:delText>e</w:delText>
              </w:r>
              <w:r w:rsidRPr="2ED5BB79" w:rsidDel="1893830F">
                <w:rPr>
                  <w:rFonts w:ascii="Roboto" w:hAnsi="Roboto" w:eastAsia="Roboto" w:cs="Roboto"/>
                  <w:sz w:val="24"/>
                  <w:szCs w:val="24"/>
                </w:rPr>
                <w:delText xml:space="preserve"> </w:delText>
              </w:r>
            </w:del>
            <w:r w:rsidRPr="2ED5BB79" w:rsidR="1893830F">
              <w:rPr>
                <w:rFonts w:ascii="Roboto" w:hAnsi="Roboto" w:eastAsia="Roboto" w:cs="Roboto"/>
                <w:sz w:val="24"/>
                <w:szCs w:val="24"/>
              </w:rPr>
              <w:t xml:space="preserve">, </w:t>
            </w:r>
            <w:r w:rsidRPr="2ED5BB79" w:rsidR="1893830F">
              <w:rPr>
                <w:rFonts w:ascii="Roboto" w:hAnsi="Roboto" w:eastAsia="Roboto" w:cs="Roboto"/>
                <w:sz w:val="24"/>
                <w:szCs w:val="24"/>
              </w:rPr>
              <w:t>maintaining</w:t>
            </w:r>
            <w:r w:rsidRPr="2ED5BB79" w:rsidR="1893830F">
              <w:rPr>
                <w:rFonts w:ascii="Roboto" w:hAnsi="Roboto" w:eastAsia="Roboto" w:cs="Roboto"/>
                <w:sz w:val="24"/>
                <w:szCs w:val="24"/>
              </w:rPr>
              <w:t xml:space="preserve"> a safe, welcoming, and well-managed environment for the residents. </w:t>
            </w:r>
          </w:p>
          <w:p w:rsidR="0F4E5433" w:rsidP="58A87126" w:rsidRDefault="0F4E5433" w14:paraId="2C65F88D" w14:textId="35CF4506">
            <w:pPr>
              <w:rPr>
                <w:rFonts w:ascii="Roboto" w:hAnsi="Roboto" w:eastAsia="Roboto" w:cs="Roboto"/>
                <w:sz w:val="24"/>
                <w:szCs w:val="24"/>
              </w:rPr>
            </w:pPr>
          </w:p>
          <w:p w:rsidR="0F4E5433" w:rsidP="65190B66" w:rsidRDefault="1893830F" w14:paraId="16EC260E" w14:textId="6FF16260">
            <w:pPr>
              <w:rPr>
                <w:rFonts w:ascii="Roboto" w:hAnsi="Roboto" w:eastAsia="Roboto" w:cs="Roboto"/>
                <w:sz w:val="24"/>
                <w:szCs w:val="24"/>
              </w:rPr>
            </w:pPr>
            <w:r w:rsidRPr="2ED5BB79" w:rsidR="1893830F">
              <w:rPr>
                <w:rFonts w:ascii="Roboto" w:hAnsi="Roboto" w:eastAsia="Roboto" w:cs="Roboto"/>
                <w:sz w:val="24"/>
                <w:szCs w:val="24"/>
              </w:rPr>
              <w:t xml:space="preserve">The House Manager </w:t>
            </w:r>
            <w:r w:rsidRPr="2ED5BB79" w:rsidR="1893830F">
              <w:rPr>
                <w:rFonts w:ascii="Roboto" w:hAnsi="Roboto" w:eastAsia="Roboto" w:cs="Roboto"/>
                <w:sz w:val="24"/>
                <w:szCs w:val="24"/>
              </w:rPr>
              <w:t>is responsible for</w:t>
            </w:r>
            <w:r w:rsidRPr="2ED5BB79" w:rsidR="1893830F">
              <w:rPr>
                <w:rFonts w:ascii="Roboto" w:hAnsi="Roboto" w:eastAsia="Roboto" w:cs="Roboto"/>
                <w:sz w:val="24"/>
                <w:szCs w:val="24"/>
              </w:rPr>
              <w:t xml:space="preserve"> upholding the </w:t>
            </w:r>
            <w:r w:rsidRPr="2ED5BB79" w:rsidR="6E42FC3E">
              <w:rPr>
                <w:rFonts w:ascii="Roboto" w:hAnsi="Roboto" w:eastAsia="Roboto" w:cs="Roboto"/>
                <w:sz w:val="24"/>
                <w:szCs w:val="24"/>
              </w:rPr>
              <w:t xml:space="preserve">Abbeyfield </w:t>
            </w:r>
            <w:del w:author="Jordan Horder" w:date="2024-04-10T18:15:57.782Z" w:id="477053975">
              <w:r w:rsidRPr="2ED5BB79" w:rsidDel="1893830F">
                <w:rPr>
                  <w:rFonts w:ascii="Roboto" w:hAnsi="Roboto" w:eastAsia="Roboto" w:cs="Roboto"/>
                  <w:sz w:val="24"/>
                  <w:szCs w:val="24"/>
                </w:rPr>
                <w:delText xml:space="preserve"> </w:delText>
              </w:r>
            </w:del>
            <w:r w:rsidRPr="2ED5BB79" w:rsidR="1893830F">
              <w:rPr>
                <w:rFonts w:ascii="Roboto" w:hAnsi="Roboto" w:eastAsia="Roboto" w:cs="Roboto"/>
                <w:sz w:val="24"/>
                <w:szCs w:val="24"/>
              </w:rPr>
              <w:t>values</w:t>
            </w:r>
            <w:r w:rsidRPr="2ED5BB79" w:rsidR="1893830F">
              <w:rPr>
                <w:rFonts w:ascii="Roboto" w:hAnsi="Roboto" w:eastAsia="Roboto" w:cs="Roboto"/>
                <w:sz w:val="24"/>
                <w:szCs w:val="24"/>
              </w:rPr>
              <w:t xml:space="preserve">, ethos, and </w:t>
            </w:r>
            <w:r w:rsidRPr="2ED5BB79" w:rsidR="1893830F">
              <w:rPr>
                <w:rFonts w:ascii="Roboto" w:hAnsi="Roboto" w:eastAsia="Roboto" w:cs="Roboto"/>
                <w:sz w:val="24"/>
                <w:szCs w:val="24"/>
              </w:rPr>
              <w:t>objectives</w:t>
            </w:r>
            <w:r w:rsidRPr="2ED5BB79" w:rsidR="1893830F">
              <w:rPr>
                <w:rFonts w:ascii="Roboto" w:hAnsi="Roboto" w:eastAsia="Roboto" w:cs="Roboto"/>
                <w:sz w:val="24"/>
                <w:szCs w:val="24"/>
              </w:rPr>
              <w:t xml:space="preserve">, while prioritizing the health, safety, and well-being of residents. </w:t>
            </w:r>
          </w:p>
          <w:p w:rsidR="0F4E5433" w:rsidP="58A87126" w:rsidRDefault="0F4E5433" w14:paraId="46ECA0B6" w14:textId="0381010D">
            <w:pPr>
              <w:rPr>
                <w:rFonts w:ascii="Roboto" w:hAnsi="Roboto" w:eastAsia="Roboto" w:cs="Roboto"/>
                <w:sz w:val="24"/>
                <w:szCs w:val="24"/>
              </w:rPr>
            </w:pPr>
          </w:p>
          <w:p w:rsidR="0F4E5433" w:rsidP="65190B66" w:rsidRDefault="1893830F" w14:paraId="03D96643" w14:textId="75F68BC6">
            <w:pPr>
              <w:rPr>
                <w:rFonts w:ascii="Roboto" w:hAnsi="Roboto" w:eastAsia="Roboto" w:cs="Roboto"/>
                <w:sz w:val="24"/>
                <w:szCs w:val="24"/>
              </w:rPr>
            </w:pPr>
            <w:r w:rsidRPr="23C2E2E0" w:rsidR="1893830F">
              <w:rPr>
                <w:rFonts w:ascii="Roboto" w:hAnsi="Roboto" w:eastAsia="Roboto" w:cs="Roboto"/>
                <w:sz w:val="24"/>
                <w:szCs w:val="24"/>
              </w:rPr>
              <w:t xml:space="preserve">This includes managing all services provided within the house, </w:t>
            </w:r>
            <w:r w:rsidRPr="23C2E2E0" w:rsidR="424DA817">
              <w:rPr>
                <w:rFonts w:ascii="Roboto" w:hAnsi="Roboto" w:eastAsia="Roboto" w:cs="Roboto"/>
                <w:sz w:val="24"/>
                <w:szCs w:val="24"/>
              </w:rPr>
              <w:t xml:space="preserve">including </w:t>
            </w:r>
            <w:r w:rsidRPr="23C2E2E0" w:rsidR="2D8BCE87">
              <w:rPr>
                <w:rFonts w:ascii="Roboto" w:hAnsi="Roboto" w:eastAsia="Roboto" w:cs="Roboto"/>
                <w:sz w:val="24"/>
                <w:szCs w:val="24"/>
              </w:rPr>
              <w:t xml:space="preserve">the </w:t>
            </w:r>
            <w:r w:rsidRPr="23C2E2E0" w:rsidR="4E395BEE">
              <w:rPr>
                <w:rFonts w:ascii="Roboto" w:hAnsi="Roboto" w:eastAsia="Roboto" w:cs="Roboto"/>
                <w:sz w:val="24"/>
                <w:szCs w:val="24"/>
              </w:rPr>
              <w:t xml:space="preserve">delivery </w:t>
            </w:r>
            <w:r w:rsidRPr="23C2E2E0" w:rsidR="2D8BCE87">
              <w:rPr>
                <w:rFonts w:ascii="Roboto" w:hAnsi="Roboto" w:eastAsia="Roboto" w:cs="Roboto"/>
                <w:sz w:val="24"/>
                <w:szCs w:val="24"/>
              </w:rPr>
              <w:t xml:space="preserve">of nutritious and varied home cooked </w:t>
            </w:r>
            <w:r w:rsidRPr="23C2E2E0" w:rsidR="2D8BCE87">
              <w:rPr>
                <w:rFonts w:ascii="Roboto" w:hAnsi="Roboto" w:eastAsia="Roboto" w:cs="Roboto"/>
                <w:sz w:val="24"/>
                <w:szCs w:val="24"/>
              </w:rPr>
              <w:t>meals,</w:t>
            </w:r>
            <w:r w:rsidRPr="23C2E2E0" w:rsidR="1893830F">
              <w:rPr>
                <w:rFonts w:ascii="Roboto" w:hAnsi="Roboto" w:eastAsia="Roboto" w:cs="Roboto"/>
                <w:sz w:val="24"/>
                <w:szCs w:val="24"/>
              </w:rPr>
              <w:t>,</w:t>
            </w:r>
            <w:r w:rsidRPr="23C2E2E0" w:rsidR="1893830F">
              <w:rPr>
                <w:rFonts w:ascii="Roboto" w:hAnsi="Roboto" w:eastAsia="Roboto" w:cs="Roboto"/>
                <w:sz w:val="24"/>
                <w:szCs w:val="24"/>
              </w:rPr>
              <w:t xml:space="preserve"> staff supervision</w:t>
            </w:r>
            <w:r w:rsidRPr="23C2E2E0" w:rsidR="7D668BE8">
              <w:rPr>
                <w:rFonts w:ascii="Roboto" w:hAnsi="Roboto" w:eastAsia="Roboto" w:cs="Roboto"/>
                <w:sz w:val="24"/>
                <w:szCs w:val="24"/>
              </w:rPr>
              <w:t xml:space="preserve"> and support</w:t>
            </w:r>
            <w:r w:rsidRPr="23C2E2E0" w:rsidR="1893830F">
              <w:rPr>
                <w:rFonts w:ascii="Roboto" w:hAnsi="Roboto" w:eastAsia="Roboto" w:cs="Roboto"/>
                <w:sz w:val="24"/>
                <w:szCs w:val="24"/>
              </w:rPr>
              <w:t>, and community engagement. The House Manager plays a crucial role in fostering a sense of community among residents, promoting their satisfaction with the services provided, and maximi</w:t>
            </w:r>
            <w:r w:rsidRPr="23C2E2E0" w:rsidR="451C8FED">
              <w:rPr>
                <w:rFonts w:ascii="Roboto" w:hAnsi="Roboto" w:eastAsia="Roboto" w:cs="Roboto"/>
                <w:sz w:val="24"/>
                <w:szCs w:val="24"/>
              </w:rPr>
              <w:t>s</w:t>
            </w:r>
            <w:r w:rsidRPr="23C2E2E0" w:rsidR="1893830F">
              <w:rPr>
                <w:rFonts w:ascii="Roboto" w:hAnsi="Roboto" w:eastAsia="Roboto" w:cs="Roboto"/>
                <w:sz w:val="24"/>
                <w:szCs w:val="24"/>
              </w:rPr>
              <w:t>ing occupancy by minimi</w:t>
            </w:r>
            <w:r w:rsidRPr="23C2E2E0" w:rsidR="5C7632C4">
              <w:rPr>
                <w:rFonts w:ascii="Roboto" w:hAnsi="Roboto" w:eastAsia="Roboto" w:cs="Roboto"/>
                <w:sz w:val="24"/>
                <w:szCs w:val="24"/>
              </w:rPr>
              <w:t>s</w:t>
            </w:r>
            <w:r w:rsidRPr="23C2E2E0" w:rsidR="1893830F">
              <w:rPr>
                <w:rFonts w:ascii="Roboto" w:hAnsi="Roboto" w:eastAsia="Roboto" w:cs="Roboto"/>
                <w:sz w:val="24"/>
                <w:szCs w:val="24"/>
              </w:rPr>
              <w:t xml:space="preserve">ing vacant rooms. </w:t>
            </w:r>
            <w:r w:rsidRPr="23C2E2E0" w:rsidR="27A96A45">
              <w:rPr>
                <w:rFonts w:ascii="Roboto" w:hAnsi="Roboto" w:eastAsia="Roboto" w:cs="Roboto"/>
                <w:sz w:val="24"/>
                <w:szCs w:val="24"/>
              </w:rPr>
              <w:t xml:space="preserve"> The House Manager </w:t>
            </w:r>
            <w:r w:rsidRPr="23C2E2E0" w:rsidR="27A96A45">
              <w:rPr>
                <w:rFonts w:ascii="Roboto" w:hAnsi="Roboto" w:eastAsia="Roboto" w:cs="Roboto"/>
                <w:sz w:val="24"/>
                <w:szCs w:val="24"/>
              </w:rPr>
              <w:t>is responsible for</w:t>
            </w:r>
            <w:r w:rsidRPr="23C2E2E0" w:rsidR="27A96A45">
              <w:rPr>
                <w:rFonts w:ascii="Roboto" w:hAnsi="Roboto" w:eastAsia="Roboto" w:cs="Roboto"/>
                <w:sz w:val="24"/>
                <w:szCs w:val="24"/>
              </w:rPr>
              <w:t xml:space="preserve"> the health and safety of residents and staff. </w:t>
            </w:r>
          </w:p>
          <w:p w:rsidR="0F4E5433" w:rsidP="58A87126" w:rsidRDefault="0F4E5433" w14:paraId="5B87D9E4" w14:textId="4F784F77">
            <w:pPr>
              <w:rPr>
                <w:rFonts w:ascii="Roboto" w:hAnsi="Roboto" w:eastAsia="Roboto" w:cs="Roboto"/>
                <w:sz w:val="24"/>
                <w:szCs w:val="24"/>
              </w:rPr>
            </w:pPr>
          </w:p>
          <w:p w:rsidR="0F4E5433" w:rsidP="58A87126" w:rsidRDefault="1893830F" w14:paraId="1B0CABB7" w14:textId="43533EF9">
            <w:pPr>
              <w:rPr>
                <w:rFonts w:ascii="Roboto" w:hAnsi="Roboto" w:eastAsia="Roboto" w:cs="Roboto"/>
                <w:sz w:val="24"/>
                <w:szCs w:val="24"/>
              </w:rPr>
            </w:pPr>
            <w:r w:rsidRPr="23C2E2E0" w:rsidR="1893830F">
              <w:rPr>
                <w:rFonts w:ascii="Roboto" w:hAnsi="Roboto" w:eastAsia="Roboto" w:cs="Roboto"/>
                <w:sz w:val="24"/>
                <w:szCs w:val="24"/>
              </w:rPr>
              <w:t xml:space="preserve">Overall, the purpose of the role is to ensure that residents receive high-quality </w:t>
            </w:r>
            <w:r w:rsidRPr="23C2E2E0" w:rsidR="404DF0D9">
              <w:rPr>
                <w:rFonts w:ascii="Roboto" w:hAnsi="Roboto" w:eastAsia="Roboto" w:cs="Roboto"/>
                <w:sz w:val="24"/>
                <w:szCs w:val="24"/>
              </w:rPr>
              <w:t>accommodation and meals</w:t>
            </w:r>
            <w:r w:rsidRPr="23C2E2E0" w:rsidR="2B652BF6">
              <w:rPr>
                <w:rFonts w:ascii="Roboto" w:hAnsi="Roboto" w:eastAsia="Roboto" w:cs="Roboto"/>
                <w:sz w:val="24"/>
                <w:szCs w:val="24"/>
              </w:rPr>
              <w:t>,</w:t>
            </w:r>
            <w:r w:rsidRPr="23C2E2E0" w:rsidR="404DF0D9">
              <w:rPr>
                <w:rFonts w:ascii="Roboto" w:hAnsi="Roboto" w:eastAsia="Roboto" w:cs="Roboto"/>
                <w:sz w:val="24"/>
                <w:szCs w:val="24"/>
              </w:rPr>
              <w:t xml:space="preserve"> </w:t>
            </w:r>
            <w:r w:rsidRPr="23C2E2E0" w:rsidR="1893830F">
              <w:rPr>
                <w:rFonts w:ascii="Roboto" w:hAnsi="Roboto" w:eastAsia="Roboto" w:cs="Roboto"/>
                <w:sz w:val="24"/>
                <w:szCs w:val="24"/>
              </w:rPr>
              <w:t>tailored to their individual needs, while promoting the reputation and success of Abbeyfield Wales Society within the local community.</w:t>
            </w:r>
          </w:p>
          <w:p w:rsidR="65190B66" w:rsidP="23C2E2E0" w:rsidRDefault="65190B66" w14:paraId="409659EE" w14:textId="00D7781F">
            <w:pPr>
              <w:pStyle w:val="Normal"/>
              <w:rPr>
                <w:rFonts w:ascii="Roboto" w:hAnsi="Roboto" w:eastAsia="Roboto" w:cs="Roboto"/>
                <w:b w:val="1"/>
                <w:bCs w:val="1"/>
                <w:sz w:val="24"/>
                <w:szCs w:val="24"/>
                <w:highlight w:val="yellow"/>
              </w:rPr>
            </w:pPr>
          </w:p>
          <w:p w:rsidR="0F4E5433" w:rsidP="58A87126" w:rsidRDefault="0F4E5433" w14:paraId="1EDC04B2" w14:textId="38861CFB">
            <w:pPr>
              <w:rPr>
                <w:rFonts w:ascii="Roboto" w:hAnsi="Roboto" w:eastAsia="Roboto" w:cs="Roboto"/>
                <w:b/>
                <w:bCs/>
                <w:sz w:val="24"/>
                <w:szCs w:val="24"/>
                <w:highlight w:val="yellow"/>
              </w:rPr>
            </w:pPr>
          </w:p>
          <w:p w:rsidR="0F4E5433" w:rsidP="58A87126" w:rsidRDefault="0F4E5433" w14:paraId="274EFCFC" w14:textId="6663CD90">
            <w:pPr>
              <w:rPr>
                <w:rFonts w:ascii="Roboto" w:hAnsi="Roboto" w:eastAsia="Roboto" w:cs="Roboto"/>
                <w:b/>
                <w:bCs/>
                <w:sz w:val="24"/>
                <w:szCs w:val="24"/>
                <w:highlight w:val="yellow"/>
              </w:rPr>
            </w:pPr>
          </w:p>
        </w:tc>
      </w:tr>
      <w:tr w:rsidR="0F4E5433" w:rsidTr="2ED5BB79" w14:paraId="5DD14832" w14:textId="77777777">
        <w:trPr>
          <w:trHeight w:val="300"/>
        </w:trPr>
        <w:tc>
          <w:tcPr>
            <w:tcW w:w="9015" w:type="dxa"/>
            <w:shd w:val="clear" w:color="auto" w:fill="28265A"/>
            <w:tcMar/>
          </w:tcPr>
          <w:p w:rsidR="4339BAF7" w:rsidP="58A87126" w:rsidRDefault="4339BAF7" w14:paraId="68BD672E" w14:textId="1F277210">
            <w:pPr>
              <w:jc w:val="center"/>
              <w:rPr>
                <w:rFonts w:ascii="Roboto" w:hAnsi="Roboto" w:eastAsia="Roboto" w:cs="Roboto"/>
                <w:sz w:val="24"/>
                <w:szCs w:val="24"/>
              </w:rPr>
            </w:pPr>
            <w:r w:rsidRPr="58A87126">
              <w:rPr>
                <w:rFonts w:ascii="Roboto" w:hAnsi="Roboto" w:eastAsia="Roboto" w:cs="Roboto"/>
                <w:sz w:val="24"/>
                <w:szCs w:val="24"/>
              </w:rPr>
              <w:t xml:space="preserve">Person Requirements </w:t>
            </w:r>
          </w:p>
        </w:tc>
      </w:tr>
      <w:tr w:rsidR="0F4E5433" w:rsidTr="2ED5BB79" w14:paraId="2221BDAB" w14:textId="77777777">
        <w:trPr>
          <w:trHeight w:val="300"/>
        </w:trPr>
        <w:tc>
          <w:tcPr>
            <w:tcW w:w="9015" w:type="dxa"/>
            <w:tcMar/>
          </w:tcPr>
          <w:p w:rsidR="0F4E5433" w:rsidP="58A87126" w:rsidRDefault="0F4E5433" w14:paraId="2C9B93D9" w14:textId="7B8E4111">
            <w:pPr>
              <w:rPr>
                <w:rFonts w:ascii="Roboto" w:hAnsi="Roboto" w:eastAsia="Roboto" w:cs="Roboto"/>
                <w:b/>
                <w:bCs/>
                <w:sz w:val="24"/>
                <w:szCs w:val="24"/>
              </w:rPr>
            </w:pPr>
          </w:p>
          <w:p w:rsidR="0F4E5433" w:rsidP="65190B66" w:rsidRDefault="103644FA" w14:paraId="13B0013B" w14:textId="389A0ECE">
            <w:pPr>
              <w:pStyle w:val="ListParagraph"/>
              <w:numPr>
                <w:ilvl w:val="0"/>
                <w:numId w:val="13"/>
              </w:numPr>
              <w:shd w:val="clear" w:color="auto" w:fill="FFFFFF" w:themeFill="background1"/>
              <w:rPr>
                <w:rFonts w:ascii="Roboto" w:hAnsi="Roboto" w:eastAsia="Roboto" w:cs="Roboto"/>
                <w:sz w:val="24"/>
                <w:szCs w:val="24"/>
              </w:rPr>
            </w:pPr>
            <w:r w:rsidRPr="23C2E2E0" w:rsidR="103644FA">
              <w:rPr>
                <w:rFonts w:ascii="Roboto" w:hAnsi="Roboto" w:eastAsia="Roboto" w:cs="Roboto"/>
                <w:sz w:val="24"/>
                <w:szCs w:val="24"/>
              </w:rPr>
              <w:t>Uphold the Values, Ethos, and Objectives of Abbeyfield Wales and Linc Cymru Housing Association.</w:t>
            </w:r>
          </w:p>
          <w:p w:rsidR="6C1B229E" w:rsidP="65190B66" w:rsidRDefault="6C1B229E" w14:paraId="65A8617E" w14:textId="1594512D">
            <w:pPr>
              <w:pStyle w:val="ListParagraph"/>
              <w:numPr>
                <w:ilvl w:val="0"/>
                <w:numId w:val="13"/>
              </w:numPr>
              <w:shd w:val="clear" w:color="auto" w:fill="FFFFFF" w:themeFill="background1"/>
              <w:rPr>
                <w:rFonts w:ascii="system-ui" w:hAnsi="system-ui" w:eastAsia="system-ui" w:cs="system-ui"/>
                <w:color w:val="D13438"/>
                <w:sz w:val="24"/>
                <w:szCs w:val="24"/>
              </w:rPr>
            </w:pPr>
            <w:r w:rsidRPr="23C2E2E0" w:rsidR="6C1B229E">
              <w:rPr>
                <w:rFonts w:ascii="system-ui" w:hAnsi="system-ui" w:eastAsia="system-ui" w:cs="system-ui"/>
                <w:color w:val="D13438"/>
                <w:sz w:val="24"/>
                <w:szCs w:val="24"/>
                <w:u w:val="single"/>
              </w:rPr>
              <w:t xml:space="preserve">Good level of verbal and written communication skills. </w:t>
            </w:r>
          </w:p>
          <w:p w:rsidR="6C1B229E" w:rsidP="23C2E2E0" w:rsidRDefault="6C1B229E" w14:paraId="54062E7D" w14:textId="39B8FBA3">
            <w:pPr>
              <w:pStyle w:val="ListParagraph"/>
              <w:numPr>
                <w:ilvl w:val="0"/>
                <w:numId w:val="13"/>
              </w:numPr>
              <w:shd w:val="clear" w:color="auto" w:fill="FFFFFF" w:themeFill="background1"/>
              <w:rPr>
                <w:rFonts w:ascii="system-ui" w:hAnsi="system-ui" w:eastAsia="system-ui" w:cs="system-ui"/>
                <w:color w:val="000000" w:themeColor="text1"/>
                <w:sz w:val="24"/>
                <w:szCs w:val="24"/>
              </w:rPr>
            </w:pPr>
            <w:r w:rsidRPr="23C2E2E0" w:rsidR="6C1B229E">
              <w:rPr>
                <w:rFonts w:ascii="system-ui" w:hAnsi="system-ui" w:eastAsia="system-ui" w:cs="system-ui"/>
                <w:color w:val="D13438"/>
                <w:sz w:val="24"/>
                <w:szCs w:val="24"/>
                <w:u w:val="single"/>
              </w:rPr>
              <w:t>Good</w:t>
            </w:r>
            <w:r w:rsidRPr="23C2E2E0" w:rsidR="6C1B229E">
              <w:rPr>
                <w:rFonts w:ascii="system-ui" w:hAnsi="system-ui" w:eastAsia="system-ui" w:cs="system-ui"/>
                <w:color w:val="D13438"/>
                <w:sz w:val="24"/>
                <w:szCs w:val="24"/>
                <w:u w:val="single"/>
              </w:rPr>
              <w:t xml:space="preserve"> level of IT literacy.</w:t>
            </w:r>
          </w:p>
          <w:p w:rsidR="0F4E5433" w:rsidP="58A87126" w:rsidRDefault="799AF75E" w14:paraId="6AFDCE75" w14:textId="6C22DDE5">
            <w:pPr>
              <w:pStyle w:val="ListParagraph"/>
              <w:numPr>
                <w:ilvl w:val="0"/>
                <w:numId w:val="13"/>
              </w:numPr>
              <w:shd w:val="clear" w:color="auto" w:fill="FFFFFF" w:themeFill="background1"/>
              <w:rPr>
                <w:rFonts w:ascii="Roboto" w:hAnsi="Roboto" w:eastAsia="Roboto" w:cs="Roboto"/>
                <w:sz w:val="24"/>
                <w:szCs w:val="24"/>
              </w:rPr>
            </w:pPr>
            <w:r w:rsidRPr="58A87126">
              <w:rPr>
                <w:rFonts w:ascii="Roboto" w:hAnsi="Roboto" w:eastAsia="Roboto" w:cs="Roboto"/>
                <w:sz w:val="24"/>
                <w:szCs w:val="24"/>
              </w:rPr>
              <w:t>Ensure the health, safety, and well-being of residents.</w:t>
            </w:r>
          </w:p>
          <w:p w:rsidR="0F4E5433" w:rsidP="58A87126" w:rsidRDefault="799AF75E" w14:paraId="2EAE08A2" w14:textId="07E09B0D">
            <w:pPr>
              <w:pStyle w:val="ListParagraph"/>
              <w:numPr>
                <w:ilvl w:val="0"/>
                <w:numId w:val="13"/>
              </w:numPr>
              <w:shd w:val="clear" w:color="auto" w:fill="FFFFFF" w:themeFill="background1"/>
              <w:rPr>
                <w:rFonts w:ascii="Roboto" w:hAnsi="Roboto" w:eastAsia="Roboto" w:cs="Roboto"/>
                <w:sz w:val="24"/>
                <w:szCs w:val="24"/>
              </w:rPr>
            </w:pPr>
            <w:r w:rsidRPr="58A87126">
              <w:rPr>
                <w:rFonts w:ascii="Roboto" w:hAnsi="Roboto" w:eastAsia="Roboto" w:cs="Roboto"/>
                <w:sz w:val="24"/>
                <w:szCs w:val="24"/>
              </w:rPr>
              <w:t>Develop and maintain a welcoming, safe, and well-managed environment for residents.</w:t>
            </w:r>
          </w:p>
          <w:p w:rsidR="0F4E5433" w:rsidP="58A87126" w:rsidRDefault="799AF75E" w14:paraId="143A5574" w14:textId="571B591E">
            <w:pPr>
              <w:pStyle w:val="ListParagraph"/>
              <w:numPr>
                <w:ilvl w:val="0"/>
                <w:numId w:val="13"/>
              </w:numPr>
              <w:shd w:val="clear" w:color="auto" w:fill="FFFFFF" w:themeFill="background1"/>
              <w:rPr>
                <w:rFonts w:ascii="Roboto" w:hAnsi="Roboto" w:eastAsia="Roboto" w:cs="Roboto"/>
                <w:sz w:val="24"/>
                <w:szCs w:val="24"/>
              </w:rPr>
            </w:pPr>
            <w:r w:rsidRPr="23C2E2E0" w:rsidR="799AF75E">
              <w:rPr>
                <w:rFonts w:ascii="Roboto" w:hAnsi="Roboto" w:eastAsia="Roboto" w:cs="Roboto"/>
                <w:sz w:val="24"/>
                <w:szCs w:val="24"/>
              </w:rPr>
              <w:t>Coordinate a nutritious and varied meal service that caters to dietary needs within budget constraints.</w:t>
            </w:r>
          </w:p>
          <w:p w:rsidR="0F4E5433" w:rsidP="58A87126" w:rsidRDefault="116B2F60" w14:paraId="528B0ADD" w14:textId="779803CA">
            <w:pPr>
              <w:pStyle w:val="ListParagraph"/>
              <w:numPr>
                <w:ilvl w:val="0"/>
                <w:numId w:val="13"/>
              </w:numPr>
              <w:shd w:val="clear" w:color="auto" w:fill="FFFFFF" w:themeFill="background1"/>
              <w:rPr>
                <w:rFonts w:ascii="Roboto" w:hAnsi="Roboto" w:eastAsia="Roboto" w:cs="Roboto"/>
                <w:sz w:val="24"/>
                <w:szCs w:val="24"/>
              </w:rPr>
            </w:pPr>
            <w:r w:rsidRPr="23C2E2E0" w:rsidR="116B2F60">
              <w:rPr>
                <w:rFonts w:ascii="Roboto" w:hAnsi="Roboto" w:eastAsia="Roboto" w:cs="Roboto"/>
                <w:sz w:val="24"/>
                <w:szCs w:val="24"/>
                <w:lang w:val="en-US"/>
              </w:rPr>
              <w:t>To ensure that the meal service is delivered in accordance with the Health and Safety and Food Safety legislation that is relevant at that time.</w:t>
            </w:r>
          </w:p>
          <w:p w:rsidR="0F4E5433" w:rsidP="58A87126" w:rsidRDefault="799AF75E" w14:paraId="0F1A81AB" w14:textId="78DD5D91">
            <w:pPr>
              <w:pStyle w:val="ListParagraph"/>
              <w:numPr>
                <w:ilvl w:val="0"/>
                <w:numId w:val="13"/>
              </w:numPr>
              <w:shd w:val="clear" w:color="auto" w:fill="FFFFFF" w:themeFill="background1"/>
              <w:rPr>
                <w:rFonts w:ascii="Roboto" w:hAnsi="Roboto" w:eastAsia="Roboto" w:cs="Roboto"/>
                <w:sz w:val="24"/>
                <w:szCs w:val="24"/>
              </w:rPr>
            </w:pPr>
            <w:r w:rsidRPr="23C2E2E0" w:rsidR="799AF75E">
              <w:rPr>
                <w:rFonts w:ascii="Roboto" w:hAnsi="Roboto" w:eastAsia="Roboto" w:cs="Roboto"/>
                <w:sz w:val="24"/>
                <w:szCs w:val="24"/>
              </w:rPr>
              <w:t>Foster connections with the local community.</w:t>
            </w:r>
          </w:p>
          <w:p w:rsidR="0F4E5433" w:rsidP="65190B66" w:rsidRDefault="103644FA" w14:paraId="13856501" w14:textId="66585688">
            <w:pPr>
              <w:pStyle w:val="ListParagraph"/>
              <w:numPr>
                <w:ilvl w:val="0"/>
                <w:numId w:val="13"/>
              </w:numPr>
              <w:shd w:val="clear" w:color="auto" w:fill="FFFFFF" w:themeFill="background1"/>
              <w:rPr>
                <w:rFonts w:ascii="Roboto" w:hAnsi="Roboto" w:eastAsia="Roboto" w:cs="Roboto"/>
                <w:sz w:val="24"/>
                <w:szCs w:val="24"/>
              </w:rPr>
            </w:pPr>
            <w:r w:rsidRPr="23C2E2E0" w:rsidR="103644FA">
              <w:rPr>
                <w:rFonts w:ascii="Roboto" w:hAnsi="Roboto" w:eastAsia="Roboto" w:cs="Roboto"/>
                <w:sz w:val="24"/>
                <w:szCs w:val="24"/>
              </w:rPr>
              <w:t>Minimi</w:t>
            </w:r>
            <w:r w:rsidRPr="23C2E2E0" w:rsidR="343E7B1F">
              <w:rPr>
                <w:rFonts w:ascii="Roboto" w:hAnsi="Roboto" w:eastAsia="Roboto" w:cs="Roboto"/>
                <w:sz w:val="24"/>
                <w:szCs w:val="24"/>
              </w:rPr>
              <w:t>s</w:t>
            </w:r>
            <w:r w:rsidRPr="23C2E2E0" w:rsidR="103644FA">
              <w:rPr>
                <w:rFonts w:ascii="Roboto" w:hAnsi="Roboto" w:eastAsia="Roboto" w:cs="Roboto"/>
                <w:sz w:val="24"/>
                <w:szCs w:val="24"/>
              </w:rPr>
              <w:t>e vacant rooms and ensure readiness for new residents.</w:t>
            </w:r>
          </w:p>
          <w:p w:rsidR="0F4E5433" w:rsidP="58A87126" w:rsidRDefault="799AF75E" w14:paraId="19110432" w14:textId="539BF652">
            <w:pPr>
              <w:pStyle w:val="ListParagraph"/>
              <w:numPr>
                <w:ilvl w:val="0"/>
                <w:numId w:val="13"/>
              </w:numPr>
              <w:shd w:val="clear" w:color="auto" w:fill="FFFFFF" w:themeFill="background1"/>
              <w:rPr>
                <w:rFonts w:ascii="Roboto" w:hAnsi="Roboto" w:eastAsia="Roboto" w:cs="Roboto"/>
                <w:sz w:val="24"/>
                <w:szCs w:val="24"/>
              </w:rPr>
            </w:pPr>
            <w:r w:rsidRPr="23C2E2E0" w:rsidR="799AF75E">
              <w:rPr>
                <w:rFonts w:ascii="Roboto" w:hAnsi="Roboto" w:eastAsia="Roboto" w:cs="Roboto"/>
                <w:sz w:val="24"/>
                <w:szCs w:val="24"/>
              </w:rPr>
              <w:t>Supervise and manage house staff and volunteers.</w:t>
            </w:r>
          </w:p>
          <w:p w:rsidR="0F4E5433" w:rsidP="58A87126" w:rsidRDefault="799AF75E" w14:paraId="1949DDBB" w14:textId="2494E25A">
            <w:pPr>
              <w:pStyle w:val="ListParagraph"/>
              <w:numPr>
                <w:ilvl w:val="0"/>
                <w:numId w:val="13"/>
              </w:numPr>
              <w:shd w:val="clear" w:color="auto" w:fill="FFFFFF" w:themeFill="background1"/>
              <w:rPr>
                <w:rFonts w:ascii="Roboto" w:hAnsi="Roboto" w:eastAsia="Roboto" w:cs="Roboto"/>
                <w:sz w:val="24"/>
                <w:szCs w:val="24"/>
              </w:rPr>
            </w:pPr>
            <w:r w:rsidRPr="23C2E2E0" w:rsidR="799AF75E">
              <w:rPr>
                <w:rFonts w:ascii="Roboto" w:hAnsi="Roboto" w:eastAsia="Roboto" w:cs="Roboto"/>
                <w:sz w:val="24"/>
                <w:szCs w:val="24"/>
              </w:rPr>
              <w:t>Provide cover and assistance to other Abbeyfield sites as needed.</w:t>
            </w:r>
          </w:p>
          <w:p w:rsidR="0F4E5433" w:rsidP="58A87126" w:rsidRDefault="799AF75E" w14:paraId="2049F07E" w14:textId="089EB248">
            <w:pPr>
              <w:pStyle w:val="ListParagraph"/>
              <w:numPr>
                <w:ilvl w:val="0"/>
                <w:numId w:val="13"/>
              </w:numPr>
              <w:shd w:val="clear" w:color="auto" w:fill="FFFFFF" w:themeFill="background1"/>
              <w:rPr>
                <w:rFonts w:ascii="Roboto" w:hAnsi="Roboto" w:eastAsia="Roboto" w:cs="Roboto"/>
                <w:sz w:val="24"/>
                <w:szCs w:val="24"/>
              </w:rPr>
            </w:pPr>
            <w:r w:rsidRPr="23C2E2E0" w:rsidR="799AF75E">
              <w:rPr>
                <w:rFonts w:ascii="Roboto" w:hAnsi="Roboto" w:eastAsia="Roboto" w:cs="Roboto"/>
                <w:sz w:val="24"/>
                <w:szCs w:val="24"/>
              </w:rPr>
              <w:t>Lead compliance with health and safety legislation and policies.</w:t>
            </w:r>
          </w:p>
          <w:p w:rsidR="0F4E5433" w:rsidP="58A87126" w:rsidRDefault="799AF75E" w14:paraId="10BD66F5" w14:textId="5A73ECFB">
            <w:pPr>
              <w:pStyle w:val="ListParagraph"/>
              <w:numPr>
                <w:ilvl w:val="0"/>
                <w:numId w:val="13"/>
              </w:numPr>
              <w:shd w:val="clear" w:color="auto" w:fill="FFFFFF" w:themeFill="background1"/>
              <w:rPr>
                <w:rFonts w:ascii="Roboto" w:hAnsi="Roboto" w:eastAsia="Roboto" w:cs="Roboto"/>
                <w:sz w:val="24"/>
                <w:szCs w:val="24"/>
              </w:rPr>
            </w:pPr>
            <w:r w:rsidRPr="23C2E2E0" w:rsidR="799AF75E">
              <w:rPr>
                <w:rFonts w:ascii="Roboto" w:hAnsi="Roboto" w:eastAsia="Roboto" w:cs="Roboto"/>
                <w:sz w:val="24"/>
                <w:szCs w:val="24"/>
              </w:rPr>
              <w:t>Serve as the main point of contact for residents, ensuring satisfaction with services.</w:t>
            </w:r>
          </w:p>
          <w:p w:rsidR="0F4E5433" w:rsidP="65190B66" w:rsidRDefault="103644FA" w14:paraId="56C627A4" w14:textId="31446A2B">
            <w:pPr>
              <w:pStyle w:val="ListParagraph"/>
              <w:numPr>
                <w:ilvl w:val="0"/>
                <w:numId w:val="13"/>
              </w:numPr>
              <w:shd w:val="clear" w:color="auto" w:fill="FFFFFF" w:themeFill="background1"/>
              <w:rPr>
                <w:rFonts w:ascii="Roboto" w:hAnsi="Roboto" w:eastAsia="Roboto" w:cs="Roboto"/>
                <w:sz w:val="24"/>
                <w:szCs w:val="24"/>
              </w:rPr>
            </w:pPr>
            <w:r w:rsidRPr="23C2E2E0" w:rsidR="103644FA">
              <w:rPr>
                <w:rFonts w:ascii="Roboto" w:hAnsi="Roboto" w:eastAsia="Roboto" w:cs="Roboto"/>
                <w:sz w:val="24"/>
                <w:szCs w:val="24"/>
              </w:rPr>
              <w:t>Promote the service in the local community to minimi</w:t>
            </w:r>
            <w:r w:rsidRPr="23C2E2E0" w:rsidR="613C7FCF">
              <w:rPr>
                <w:rFonts w:ascii="Roboto" w:hAnsi="Roboto" w:eastAsia="Roboto" w:cs="Roboto"/>
                <w:sz w:val="24"/>
                <w:szCs w:val="24"/>
              </w:rPr>
              <w:t>s</w:t>
            </w:r>
            <w:r w:rsidRPr="23C2E2E0" w:rsidR="103644FA">
              <w:rPr>
                <w:rFonts w:ascii="Roboto" w:hAnsi="Roboto" w:eastAsia="Roboto" w:cs="Roboto"/>
                <w:sz w:val="24"/>
                <w:szCs w:val="24"/>
              </w:rPr>
              <w:t>e vacancies.</w:t>
            </w:r>
          </w:p>
          <w:p w:rsidR="0F4E5433" w:rsidP="58A87126" w:rsidRDefault="799AF75E" w14:paraId="445218C9" w14:textId="39231F27">
            <w:pPr>
              <w:pStyle w:val="ListParagraph"/>
              <w:numPr>
                <w:ilvl w:val="0"/>
                <w:numId w:val="13"/>
              </w:numPr>
              <w:shd w:val="clear" w:color="auto" w:fill="FFFFFF" w:themeFill="background1"/>
              <w:rPr>
                <w:rFonts w:ascii="Roboto" w:hAnsi="Roboto" w:eastAsia="Roboto" w:cs="Roboto"/>
                <w:sz w:val="24"/>
                <w:szCs w:val="24"/>
              </w:rPr>
            </w:pPr>
            <w:r w:rsidRPr="23C2E2E0" w:rsidR="799AF75E">
              <w:rPr>
                <w:rFonts w:ascii="Roboto" w:hAnsi="Roboto" w:eastAsia="Roboto" w:cs="Roboto"/>
                <w:sz w:val="24"/>
                <w:szCs w:val="24"/>
              </w:rPr>
              <w:t>Recruit, train, and supervise staff</w:t>
            </w:r>
            <w:r w:rsidRPr="23C2E2E0" w:rsidR="19097C17">
              <w:rPr>
                <w:rFonts w:ascii="Roboto" w:hAnsi="Roboto" w:eastAsia="Roboto" w:cs="Roboto"/>
                <w:sz w:val="24"/>
                <w:szCs w:val="24"/>
              </w:rPr>
              <w:t xml:space="preserve">. </w:t>
            </w:r>
          </w:p>
          <w:p w:rsidR="0F4E5433" w:rsidP="58A87126" w:rsidRDefault="19097C17" w14:paraId="1A893393" w14:textId="2E8B4038">
            <w:pPr>
              <w:pStyle w:val="ListParagraph"/>
              <w:numPr>
                <w:ilvl w:val="0"/>
                <w:numId w:val="13"/>
              </w:numPr>
              <w:shd w:val="clear" w:color="auto" w:fill="FFFFFF" w:themeFill="background1"/>
              <w:rPr>
                <w:rFonts w:ascii="Roboto" w:hAnsi="Roboto" w:eastAsia="Roboto" w:cs="Roboto"/>
                <w:sz w:val="24"/>
                <w:szCs w:val="24"/>
              </w:rPr>
            </w:pPr>
            <w:r w:rsidRPr="23C2E2E0" w:rsidR="19097C17">
              <w:rPr>
                <w:rFonts w:ascii="Roboto" w:hAnsi="Roboto" w:eastAsia="Roboto" w:cs="Roboto"/>
                <w:sz w:val="24"/>
                <w:szCs w:val="24"/>
              </w:rPr>
              <w:t xml:space="preserve">Ensure staff training is up to date. </w:t>
            </w:r>
          </w:p>
          <w:p w:rsidR="0F4E5433" w:rsidP="58A87126" w:rsidRDefault="799AF75E" w14:paraId="36D70745" w14:textId="1C3F0BBE">
            <w:pPr>
              <w:pStyle w:val="ListParagraph"/>
              <w:numPr>
                <w:ilvl w:val="0"/>
                <w:numId w:val="13"/>
              </w:numPr>
              <w:shd w:val="clear" w:color="auto" w:fill="FFFFFF" w:themeFill="background1"/>
              <w:rPr>
                <w:rFonts w:ascii="Roboto" w:hAnsi="Roboto" w:eastAsia="Roboto" w:cs="Roboto"/>
                <w:sz w:val="24"/>
                <w:szCs w:val="24"/>
              </w:rPr>
            </w:pPr>
            <w:r w:rsidRPr="23C2E2E0" w:rsidR="799AF75E">
              <w:rPr>
                <w:rFonts w:ascii="Roboto" w:hAnsi="Roboto" w:eastAsia="Roboto" w:cs="Roboto"/>
                <w:sz w:val="24"/>
                <w:szCs w:val="24"/>
              </w:rPr>
              <w:t>Report safeguarding concerns promptly.</w:t>
            </w:r>
          </w:p>
          <w:p w:rsidR="0F4E5433" w:rsidP="58A87126" w:rsidRDefault="799AF75E" w14:paraId="584FA967" w14:textId="1DAE0653">
            <w:pPr>
              <w:pStyle w:val="ListParagraph"/>
              <w:numPr>
                <w:ilvl w:val="0"/>
                <w:numId w:val="13"/>
              </w:numPr>
              <w:shd w:val="clear" w:color="auto" w:fill="FFFFFF" w:themeFill="background1"/>
              <w:rPr>
                <w:rFonts w:ascii="Roboto" w:hAnsi="Roboto" w:eastAsia="Roboto" w:cs="Roboto"/>
                <w:sz w:val="24"/>
                <w:szCs w:val="24"/>
              </w:rPr>
            </w:pPr>
            <w:r w:rsidRPr="23C2E2E0" w:rsidR="799AF75E">
              <w:rPr>
                <w:rFonts w:ascii="Roboto" w:hAnsi="Roboto" w:eastAsia="Roboto" w:cs="Roboto"/>
                <w:sz w:val="24"/>
                <w:szCs w:val="24"/>
              </w:rPr>
              <w:t>Manage meal service resources, including ordering and storage.</w:t>
            </w:r>
          </w:p>
          <w:p w:rsidR="0F4E5433" w:rsidP="58A87126" w:rsidRDefault="799AF75E" w14:paraId="1094BC2B" w14:textId="0F8C33E2">
            <w:pPr>
              <w:pStyle w:val="ListParagraph"/>
              <w:numPr>
                <w:ilvl w:val="0"/>
                <w:numId w:val="13"/>
              </w:numPr>
              <w:shd w:val="clear" w:color="auto" w:fill="FFFFFF" w:themeFill="background1"/>
              <w:rPr>
                <w:rFonts w:ascii="Roboto" w:hAnsi="Roboto" w:eastAsia="Roboto" w:cs="Roboto"/>
                <w:sz w:val="24"/>
                <w:szCs w:val="24"/>
              </w:rPr>
            </w:pPr>
            <w:r w:rsidRPr="23C2E2E0" w:rsidR="799AF75E">
              <w:rPr>
                <w:rFonts w:ascii="Roboto" w:hAnsi="Roboto" w:eastAsia="Roboto" w:cs="Roboto"/>
                <w:sz w:val="24"/>
                <w:szCs w:val="24"/>
              </w:rPr>
              <w:t>Contribute to budget discussions and manage house budget.</w:t>
            </w:r>
          </w:p>
          <w:p w:rsidR="0F4E5433" w:rsidP="58A87126" w:rsidRDefault="799AF75E" w14:paraId="3F1AA535" w14:textId="4CA7FD0F">
            <w:pPr>
              <w:pStyle w:val="ListParagraph"/>
              <w:numPr>
                <w:ilvl w:val="0"/>
                <w:numId w:val="13"/>
              </w:numPr>
              <w:shd w:val="clear" w:color="auto" w:fill="FFFFFF" w:themeFill="background1"/>
              <w:rPr>
                <w:rFonts w:ascii="Roboto" w:hAnsi="Roboto" w:eastAsia="Roboto" w:cs="Roboto"/>
                <w:sz w:val="24"/>
                <w:szCs w:val="24"/>
              </w:rPr>
            </w:pPr>
            <w:r w:rsidRPr="23C2E2E0" w:rsidR="799AF75E">
              <w:rPr>
                <w:rFonts w:ascii="Roboto" w:hAnsi="Roboto" w:eastAsia="Roboto" w:cs="Roboto"/>
                <w:sz w:val="24"/>
                <w:szCs w:val="24"/>
              </w:rPr>
              <w:t>Maintain records of health and safety compliance and report repairs.</w:t>
            </w:r>
          </w:p>
          <w:p w:rsidR="0F4E5433" w:rsidP="58A87126" w:rsidRDefault="799AF75E" w14:paraId="51BD2253" w14:textId="15B4C781">
            <w:pPr>
              <w:pStyle w:val="ListParagraph"/>
              <w:numPr>
                <w:ilvl w:val="0"/>
                <w:numId w:val="13"/>
              </w:numPr>
              <w:shd w:val="clear" w:color="auto" w:fill="FFFFFF" w:themeFill="background1"/>
              <w:rPr>
                <w:rFonts w:ascii="Roboto" w:hAnsi="Roboto" w:eastAsia="Roboto" w:cs="Roboto"/>
                <w:sz w:val="24"/>
                <w:szCs w:val="24"/>
              </w:rPr>
            </w:pPr>
            <w:r w:rsidRPr="23C2E2E0" w:rsidR="799AF75E">
              <w:rPr>
                <w:rFonts w:ascii="Roboto" w:hAnsi="Roboto" w:eastAsia="Roboto" w:cs="Roboto"/>
                <w:sz w:val="24"/>
                <w:szCs w:val="24"/>
              </w:rPr>
              <w:t>Manage house finances and petty cash.</w:t>
            </w:r>
          </w:p>
          <w:p w:rsidR="0F4E5433" w:rsidP="65190B66" w:rsidRDefault="103644FA" w14:paraId="5C448006" w14:textId="0DAE3477">
            <w:pPr>
              <w:pStyle w:val="ListParagraph"/>
              <w:numPr>
                <w:ilvl w:val="0"/>
                <w:numId w:val="13"/>
              </w:numPr>
              <w:shd w:val="clear" w:color="auto" w:fill="FFFFFF" w:themeFill="background1"/>
              <w:rPr>
                <w:rFonts w:ascii="Roboto" w:hAnsi="Roboto" w:eastAsia="Roboto" w:cs="Roboto"/>
                <w:sz w:val="24"/>
                <w:szCs w:val="24"/>
              </w:rPr>
            </w:pPr>
            <w:r w:rsidRPr="23C2E2E0" w:rsidR="103644FA">
              <w:rPr>
                <w:rFonts w:ascii="Roboto" w:hAnsi="Roboto" w:eastAsia="Roboto" w:cs="Roboto"/>
                <w:sz w:val="24"/>
                <w:szCs w:val="24"/>
              </w:rPr>
              <w:t>Organi</w:t>
            </w:r>
            <w:r w:rsidRPr="23C2E2E0" w:rsidR="5DDA5A6E">
              <w:rPr>
                <w:rFonts w:ascii="Roboto" w:hAnsi="Roboto" w:eastAsia="Roboto" w:cs="Roboto"/>
                <w:sz w:val="24"/>
                <w:szCs w:val="24"/>
              </w:rPr>
              <w:t>s</w:t>
            </w:r>
            <w:r w:rsidRPr="23C2E2E0" w:rsidR="103644FA">
              <w:rPr>
                <w:rFonts w:ascii="Roboto" w:hAnsi="Roboto" w:eastAsia="Roboto" w:cs="Roboto"/>
                <w:sz w:val="24"/>
                <w:szCs w:val="24"/>
              </w:rPr>
              <w:t>e activities for residents.</w:t>
            </w:r>
          </w:p>
          <w:p w:rsidR="0F4E5433" w:rsidP="58A87126" w:rsidRDefault="799AF75E" w14:paraId="2BC48894" w14:textId="586A36AB">
            <w:pPr>
              <w:pStyle w:val="ListParagraph"/>
              <w:numPr>
                <w:ilvl w:val="0"/>
                <w:numId w:val="13"/>
              </w:numPr>
              <w:shd w:val="clear" w:color="auto" w:fill="FFFFFF" w:themeFill="background1"/>
              <w:rPr>
                <w:rFonts w:ascii="Roboto" w:hAnsi="Roboto" w:eastAsia="Roboto" w:cs="Roboto"/>
                <w:sz w:val="24"/>
                <w:szCs w:val="24"/>
              </w:rPr>
            </w:pPr>
            <w:r w:rsidRPr="23C2E2E0" w:rsidR="799AF75E">
              <w:rPr>
                <w:rFonts w:ascii="Roboto" w:hAnsi="Roboto" w:eastAsia="Roboto" w:cs="Roboto"/>
                <w:sz w:val="24"/>
                <w:szCs w:val="24"/>
              </w:rPr>
              <w:t>Handle initial enquiries and complaints from residents.</w:t>
            </w:r>
          </w:p>
          <w:p w:rsidR="0F4E5433" w:rsidP="23C2E2E0" w:rsidRDefault="0F4E5433" w14:paraId="0DD523E4" w14:textId="07D576F6">
            <w:pPr>
              <w:pStyle w:val="ListParagraph"/>
              <w:numPr>
                <w:ilvl w:val="0"/>
                <w:numId w:val="13"/>
              </w:numPr>
              <w:shd w:val="clear" w:color="auto" w:fill="FFFFFF" w:themeFill="background1"/>
              <w:rPr>
                <w:rFonts w:ascii="Roboto" w:hAnsi="Roboto" w:eastAsia="Roboto" w:cs="Roboto"/>
                <w:sz w:val="24"/>
                <w:szCs w:val="24"/>
              </w:rPr>
            </w:pPr>
          </w:p>
          <w:p w:rsidR="0F4E5433" w:rsidRDefault="0C85E433" w14:paraId="25A6AC07" w14:textId="33975A93">
            <w:pPr>
              <w:rPr>
                <w:rFonts w:ascii="system-ui" w:hAnsi="system-ui" w:eastAsia="system-ui" w:cs="system-ui"/>
                <w:color w:val="D13438"/>
                <w:sz w:val="24"/>
                <w:szCs w:val="24"/>
              </w:rPr>
            </w:pPr>
            <w:r w:rsidRPr="23C2E2E0" w:rsidR="0C85E433">
              <w:rPr>
                <w:rFonts w:ascii="system-ui" w:hAnsi="system-ui" w:eastAsia="system-ui" w:cs="system-ui"/>
                <w:b w:val="1"/>
                <w:bCs w:val="1"/>
                <w:color w:val="D13438"/>
                <w:sz w:val="24"/>
                <w:szCs w:val="24"/>
                <w:u w:val="single"/>
              </w:rPr>
              <w:t xml:space="preserve">Desirable (non-essential) criteria: </w:t>
            </w:r>
          </w:p>
          <w:p w:rsidR="0F4E5433" w:rsidP="23C2E2E0" w:rsidRDefault="0C85E433" w14:paraId="10488E2F" w14:textId="04E01145">
            <w:pPr>
              <w:pStyle w:val="ListParagraph"/>
              <w:numPr>
                <w:ilvl w:val="0"/>
                <w:numId w:val="4"/>
              </w:numPr>
              <w:rPr>
                <w:rFonts w:ascii="Roboto" w:hAnsi="Roboto" w:eastAsia="Roboto" w:cs="Roboto"/>
                <w:color w:val="D13438"/>
                <w:sz w:val="22"/>
                <w:szCs w:val="22"/>
              </w:rPr>
            </w:pPr>
            <w:r w:rsidRPr="23C2E2E0" w:rsidR="0C85E433">
              <w:rPr>
                <w:rFonts w:ascii="Roboto" w:hAnsi="Roboto" w:eastAsia="Roboto" w:cs="Roboto"/>
                <w:color w:val="D13438"/>
                <w:sz w:val="22"/>
                <w:szCs w:val="22"/>
                <w:u w:val="single"/>
              </w:rPr>
              <w:t xml:space="preserve">Full driving licence and access to vehicle for work purposes. </w:t>
            </w:r>
          </w:p>
          <w:p w:rsidR="0F4E5433" w:rsidP="23C2E2E0" w:rsidRDefault="0C85E433" w14:paraId="1076E1AE" w14:textId="3C21BF14">
            <w:pPr>
              <w:pStyle w:val="ListParagraph"/>
              <w:numPr>
                <w:ilvl w:val="0"/>
                <w:numId w:val="4"/>
              </w:numPr>
              <w:rPr>
                <w:rFonts w:ascii="Roboto" w:hAnsi="Roboto" w:eastAsia="Roboto" w:cs="Roboto"/>
                <w:color w:val="000000" w:themeColor="text1"/>
                <w:sz w:val="22"/>
                <w:szCs w:val="22"/>
              </w:rPr>
            </w:pPr>
            <w:r w:rsidRPr="23C2E2E0" w:rsidR="0C85E433">
              <w:rPr>
                <w:rFonts w:ascii="Roboto" w:hAnsi="Roboto" w:eastAsia="Roboto" w:cs="Roboto"/>
                <w:color w:val="D13438"/>
                <w:sz w:val="22"/>
                <w:szCs w:val="22"/>
                <w:u w:val="single"/>
              </w:rPr>
              <w:t>Welsh speaker.</w:t>
            </w:r>
          </w:p>
          <w:p w:rsidR="0F4E5433" w:rsidP="58A87126" w:rsidRDefault="0F4E5433" w14:paraId="63B97843" w14:textId="1A850E4A">
            <w:pPr>
              <w:rPr>
                <w:rFonts w:ascii="Roboto" w:hAnsi="Roboto" w:eastAsia="Roboto" w:cs="Roboto"/>
                <w:b/>
                <w:bCs/>
                <w:sz w:val="24"/>
                <w:szCs w:val="24"/>
              </w:rPr>
            </w:pPr>
          </w:p>
          <w:p w:rsidR="0F4E5433" w:rsidP="58A87126" w:rsidRDefault="0F4E5433" w14:paraId="4EBCECD0" w14:textId="37E49931">
            <w:pPr>
              <w:rPr>
                <w:rFonts w:ascii="Roboto" w:hAnsi="Roboto" w:eastAsia="Roboto" w:cs="Roboto"/>
                <w:b/>
                <w:bCs/>
                <w:sz w:val="24"/>
                <w:szCs w:val="24"/>
              </w:rPr>
            </w:pPr>
          </w:p>
          <w:p w:rsidR="0F4E5433" w:rsidP="58A87126" w:rsidRDefault="0F4E5433" w14:paraId="6F220586" w14:textId="64CC42E0">
            <w:pPr>
              <w:rPr>
                <w:rFonts w:ascii="Roboto" w:hAnsi="Roboto" w:eastAsia="Roboto" w:cs="Roboto"/>
                <w:b/>
                <w:bCs/>
                <w:sz w:val="24"/>
                <w:szCs w:val="24"/>
              </w:rPr>
            </w:pPr>
          </w:p>
          <w:p w:rsidR="0F4E5433" w:rsidP="58A87126" w:rsidRDefault="0F4E5433" w14:paraId="582ABEA1" w14:textId="7BB3647F">
            <w:pPr>
              <w:rPr>
                <w:rFonts w:ascii="Roboto" w:hAnsi="Roboto" w:eastAsia="Roboto" w:cs="Roboto"/>
                <w:b/>
                <w:bCs/>
                <w:sz w:val="24"/>
                <w:szCs w:val="24"/>
              </w:rPr>
            </w:pPr>
          </w:p>
        </w:tc>
      </w:tr>
    </w:tbl>
    <w:p w:rsidR="0F4E5433" w:rsidP="58A87126" w:rsidRDefault="0F4E5433" w14:paraId="645964AF" w14:textId="3D2E576E">
      <w:pPr>
        <w:rPr>
          <w:rFonts w:ascii="Roboto" w:hAnsi="Roboto" w:eastAsia="Roboto" w:cs="Roboto"/>
          <w:b/>
          <w:bCs/>
          <w:sz w:val="24"/>
          <w:szCs w:val="24"/>
        </w:rPr>
      </w:pPr>
    </w:p>
    <w:tbl>
      <w:tblPr>
        <w:tblStyle w:val="TableGrid"/>
        <w:tblW w:w="0" w:type="auto"/>
        <w:tblLayout w:type="fixed"/>
        <w:tblLook w:val="06A0" w:firstRow="1" w:lastRow="0" w:firstColumn="1" w:lastColumn="0" w:noHBand="1" w:noVBand="1"/>
      </w:tblPr>
      <w:tblGrid>
        <w:gridCol w:w="9015"/>
      </w:tblGrid>
      <w:tr w:rsidR="0F4E5433" w:rsidTr="05045728" w14:paraId="2BA88377" w14:textId="77777777">
        <w:trPr>
          <w:trHeight w:val="300"/>
        </w:trPr>
        <w:tc>
          <w:tcPr>
            <w:tcW w:w="9015" w:type="dxa"/>
            <w:tcMar/>
          </w:tcPr>
          <w:p w:rsidR="63D90F44" w:rsidP="58A87126" w:rsidRDefault="40DB5998" w14:paraId="38F10650" w14:textId="7D4A86E8">
            <w:pPr>
              <w:tabs>
                <w:tab w:val="left" w:pos="992"/>
                <w:tab w:val="left" w:pos="1559"/>
                <w:tab w:val="left" w:pos="2126"/>
              </w:tabs>
              <w:jc w:val="center"/>
              <w:rPr>
                <w:ins w:author="Jordan Horder" w:date="2024-04-08T08:51:20.665Z" w:id="306288836"/>
                <w:rFonts w:ascii="Roboto" w:hAnsi="Roboto" w:eastAsia="Roboto" w:cs="Roboto"/>
                <w:sz w:val="24"/>
                <w:szCs w:val="24"/>
              </w:rPr>
            </w:pPr>
            <w:r w:rsidRPr="05045728" w:rsidR="40DB5998">
              <w:rPr>
                <w:rFonts w:ascii="Roboto" w:hAnsi="Roboto" w:eastAsia="Roboto" w:cs="Roboto"/>
                <w:i w:val="1"/>
                <w:iCs w:val="1"/>
                <w:sz w:val="24"/>
                <w:szCs w:val="24"/>
              </w:rPr>
              <w:t>Linc Cymru reserves the right to alter the content of this job description to reflect changes to the job or services provided, without altering the general character or level of responsibility</w:t>
            </w:r>
            <w:ins w:author="Jordan Horder" w:date="2024-04-08T08:51:20.472Z" w:id="1541427913">
              <w:r w:rsidRPr="05045728" w:rsidR="34CC2EFE">
                <w:rPr>
                  <w:rFonts w:ascii="Roboto" w:hAnsi="Roboto" w:eastAsia="Roboto" w:cs="Roboto"/>
                  <w:i w:val="1"/>
                  <w:iCs w:val="1"/>
                  <w:sz w:val="24"/>
                  <w:szCs w:val="24"/>
                </w:rPr>
                <w:t>.</w:t>
              </w:r>
            </w:ins>
          </w:p>
          <w:p w:rsidR="05045728" w:rsidP="05045728" w:rsidRDefault="05045728" w14:paraId="26E6A5C5" w14:textId="66E08088">
            <w:pPr>
              <w:pStyle w:val="Normal"/>
              <w:tabs>
                <w:tab w:val="left" w:leader="none" w:pos="992"/>
                <w:tab w:val="left" w:leader="none" w:pos="1559"/>
                <w:tab w:val="left" w:leader="none" w:pos="2126"/>
              </w:tabs>
              <w:jc w:val="center"/>
              <w:rPr>
                <w:ins w:author="Jordan Horder" w:date="2024-04-03T16:53:44.549Z" w:id="459297199"/>
                <w:rFonts w:ascii="Roboto" w:hAnsi="Roboto" w:eastAsia="Roboto" w:cs="Roboto"/>
                <w:i w:val="1"/>
                <w:iCs w:val="1"/>
                <w:sz w:val="24"/>
                <w:szCs w:val="24"/>
              </w:rPr>
            </w:pPr>
          </w:p>
          <w:p w:rsidR="34CC2EFE" w:rsidP="05045728" w:rsidRDefault="34CC2EFE" w14:paraId="3BD54AFA" w14:textId="247F294F">
            <w:pPr>
              <w:spacing w:line="0" w:lineRule="atLeast"/>
              <w:rPr>
                <w:ins w:author="Jordan Horder" w:date="2024-04-08T08:51:16.952Z" w:id="1446400333"/>
                <w:rFonts w:ascii="Roboto" w:hAnsi="Roboto" w:eastAsia="Roboto" w:cs="Roboto"/>
                <w:b w:val="0"/>
                <w:bCs w:val="0"/>
                <w:i w:val="0"/>
                <w:iCs w:val="0"/>
                <w:caps w:val="0"/>
                <w:smallCaps w:val="0"/>
                <w:noProof w:val="0"/>
                <w:sz w:val="22"/>
                <w:szCs w:val="22"/>
                <w:u w:val="none"/>
                <w:lang w:val="en-US"/>
              </w:rPr>
              <w:pPrChange w:author="Jordan Horder" w:date="2024-04-08T08:50:57.571Z">
                <w:pPr/>
              </w:pPrChange>
            </w:pPr>
            <w:ins w:author="Jordan Horder" w:date="2024-04-08T08:50:57.629Z" w:id="610662284">
              <w:r w:rsidRPr="05045728" w:rsidR="34CC2EFE">
                <w:rPr>
                  <w:rFonts w:ascii="Roboto" w:hAnsi="Roboto" w:eastAsia="Roboto" w:cs="Roboto"/>
                  <w:b w:val="0"/>
                  <w:bCs w:val="0"/>
                  <w:i w:val="0"/>
                  <w:iCs w:val="0"/>
                  <w:caps w:val="0"/>
                  <w:smallCaps w:val="0"/>
                  <w:noProof w:val="0"/>
                  <w:sz w:val="22"/>
                  <w:szCs w:val="22"/>
                  <w:u w:val="none"/>
                  <w:lang w:val="en-US"/>
                  <w:rPrChange w:author="Jordan Horder" w:date="2024-04-08T08:51:04.883Z" w:id="1428008679">
                    <w:rPr>
                      <w:rFonts w:ascii="Roboto" w:hAnsi="Roboto" w:eastAsia="Roboto" w:cs="Roboto"/>
                      <w:b w:val="0"/>
                      <w:bCs w:val="0"/>
                      <w:i w:val="0"/>
                      <w:iCs w:val="0"/>
                      <w:caps w:val="0"/>
                      <w:smallCaps w:val="0"/>
                      <w:noProof w:val="0"/>
                      <w:sz w:val="22"/>
                      <w:szCs w:val="22"/>
                      <w:lang w:val="en-US"/>
                    </w:rPr>
                  </w:rPrChange>
                </w:rPr>
                <w:t xml:space="preserve">Linc Cymru, part of </w:t>
              </w:r>
              <w:r w:rsidRPr="05045728" w:rsidR="34CC2EFE">
                <w:rPr>
                  <w:rFonts w:ascii="Roboto" w:hAnsi="Roboto" w:eastAsia="Roboto" w:cs="Roboto"/>
                  <w:b w:val="0"/>
                  <w:bCs w:val="0"/>
                  <w:i w:val="0"/>
                  <w:iCs w:val="0"/>
                  <w:caps w:val="0"/>
                  <w:smallCaps w:val="0"/>
                  <w:noProof w:val="0"/>
                  <w:sz w:val="22"/>
                  <w:szCs w:val="22"/>
                  <w:u w:val="none"/>
                  <w:lang w:val="en-US"/>
                </w:rPr>
                <w:t>Pobl</w:t>
              </w:r>
              <w:r w:rsidRPr="05045728" w:rsidR="34CC2EFE">
                <w:rPr>
                  <w:rFonts w:ascii="Roboto" w:hAnsi="Roboto" w:eastAsia="Roboto" w:cs="Roboto"/>
                  <w:b w:val="0"/>
                  <w:bCs w:val="0"/>
                  <w:i w:val="0"/>
                  <w:iCs w:val="0"/>
                  <w:caps w:val="0"/>
                  <w:smallCaps w:val="0"/>
                  <w:noProof w:val="0"/>
                  <w:sz w:val="22"/>
                  <w:szCs w:val="22"/>
                  <w:u w:val="none"/>
                  <w:lang w:val="en-US"/>
                  <w:rPrChange w:author="Jordan Horder" w:date="2024-04-08T08:51:04.883Z" w:id="755270133">
                    <w:rPr>
                      <w:rFonts w:ascii="Roboto" w:hAnsi="Roboto" w:eastAsia="Roboto" w:cs="Roboto"/>
                      <w:b w:val="0"/>
                      <w:bCs w:val="0"/>
                      <w:i w:val="0"/>
                      <w:iCs w:val="0"/>
                      <w:caps w:val="0"/>
                      <w:smallCaps w:val="0"/>
                      <w:noProof w:val="0"/>
                      <w:sz w:val="22"/>
                      <w:szCs w:val="22"/>
                      <w:lang w:val="en-US"/>
                    </w:rPr>
                  </w:rPrChange>
                </w:rPr>
                <w:t xml:space="preserve"> Group, is guided, in all that we do, by a group of principles that we call FREDIE. These are: Fairness, Respect, Equality, Diversity, Inclusion, Engagement. This means that whatever your background, you will have an equal opportunity at </w:t>
              </w:r>
              <w:r w:rsidRPr="05045728" w:rsidR="34CC2EFE">
                <w:rPr>
                  <w:rFonts w:ascii="Roboto" w:hAnsi="Roboto" w:eastAsia="Roboto" w:cs="Roboto"/>
                  <w:b w:val="0"/>
                  <w:bCs w:val="0"/>
                  <w:i w:val="0"/>
                  <w:iCs w:val="0"/>
                  <w:caps w:val="0"/>
                  <w:smallCaps w:val="0"/>
                  <w:noProof w:val="0"/>
                  <w:sz w:val="22"/>
                  <w:szCs w:val="22"/>
                  <w:u w:val="none"/>
                  <w:lang w:val="en-US"/>
                </w:rPr>
                <w:t>Pobl</w:t>
              </w:r>
              <w:r w:rsidRPr="05045728" w:rsidR="34CC2EFE">
                <w:rPr>
                  <w:rFonts w:ascii="Roboto" w:hAnsi="Roboto" w:eastAsia="Roboto" w:cs="Roboto"/>
                  <w:b w:val="0"/>
                  <w:bCs w:val="0"/>
                  <w:i w:val="0"/>
                  <w:iCs w:val="0"/>
                  <w:caps w:val="0"/>
                  <w:smallCaps w:val="0"/>
                  <w:noProof w:val="0"/>
                  <w:sz w:val="22"/>
                  <w:szCs w:val="22"/>
                  <w:u w:val="none"/>
                  <w:lang w:val="en-US"/>
                  <w:rPrChange w:author="Jordan Horder" w:date="2024-04-08T08:51:04.883Z" w:id="356336630">
                    <w:rPr>
                      <w:rFonts w:ascii="Roboto" w:hAnsi="Roboto" w:eastAsia="Roboto" w:cs="Roboto"/>
                      <w:b w:val="0"/>
                      <w:bCs w:val="0"/>
                      <w:i w:val="0"/>
                      <w:iCs w:val="0"/>
                      <w:caps w:val="0"/>
                      <w:smallCaps w:val="0"/>
                      <w:noProof w:val="0"/>
                      <w:sz w:val="22"/>
                      <w:szCs w:val="22"/>
                      <w:lang w:val="en-US"/>
                    </w:rPr>
                  </w:rPrChange>
                </w:rPr>
                <w:t xml:space="preserve"> </w:t>
              </w:r>
              <w:r w:rsidRPr="05045728" w:rsidR="34CC2EFE">
                <w:rPr>
                  <w:rFonts w:ascii="Roboto" w:hAnsi="Roboto" w:eastAsia="Roboto" w:cs="Roboto"/>
                  <w:b w:val="0"/>
                  <w:bCs w:val="0"/>
                  <w:i w:val="0"/>
                  <w:iCs w:val="0"/>
                  <w:caps w:val="0"/>
                  <w:smallCaps w:val="0"/>
                  <w:noProof w:val="0"/>
                  <w:sz w:val="22"/>
                  <w:szCs w:val="22"/>
                  <w:u w:val="none"/>
                  <w:lang w:val="en-US"/>
                </w:rPr>
                <w:t>Group</w:t>
              </w:r>
              <w:r w:rsidRPr="05045728" w:rsidR="34CC2EFE">
                <w:rPr>
                  <w:rFonts w:ascii="Roboto" w:hAnsi="Roboto" w:eastAsia="Roboto" w:cs="Roboto"/>
                  <w:b w:val="0"/>
                  <w:bCs w:val="0"/>
                  <w:i w:val="0"/>
                  <w:iCs w:val="0"/>
                  <w:caps w:val="0"/>
                  <w:smallCaps w:val="0"/>
                  <w:noProof w:val="0"/>
                  <w:sz w:val="22"/>
                  <w:szCs w:val="22"/>
                  <w:u w:val="none"/>
                  <w:lang w:val="en-US"/>
                  <w:rPrChange w:author="Jordan Horder" w:date="2024-04-08T08:51:04.883Z" w:id="1734863368">
                    <w:rPr>
                      <w:rFonts w:ascii="Roboto" w:hAnsi="Roboto" w:eastAsia="Roboto" w:cs="Roboto"/>
                      <w:b w:val="0"/>
                      <w:bCs w:val="0"/>
                      <w:i w:val="0"/>
                      <w:iCs w:val="0"/>
                      <w:caps w:val="0"/>
                      <w:smallCaps w:val="0"/>
                      <w:noProof w:val="0"/>
                      <w:sz w:val="22"/>
                      <w:szCs w:val="22"/>
                      <w:lang w:val="en-US"/>
                    </w:rPr>
                  </w:rPrChange>
                </w:rPr>
                <w:t xml:space="preserve"> and we encourage you to apply now.</w:t>
              </w:r>
            </w:ins>
          </w:p>
          <w:p w:rsidR="05045728" w:rsidP="05045728" w:rsidRDefault="05045728" w14:paraId="7A78ACAA" w14:textId="29B807CD">
            <w:pPr>
              <w:pStyle w:val="Normal"/>
              <w:spacing w:line="0" w:lineRule="atLeast"/>
              <w:rPr>
                <w:ins w:author="Jordan Horder" w:date="2024-04-08T08:50:57.629Z" w:id="494001304"/>
                <w:rFonts w:ascii="Roboto" w:hAnsi="Roboto" w:eastAsia="Roboto" w:cs="Roboto"/>
                <w:b w:val="0"/>
                <w:bCs w:val="0"/>
                <w:i w:val="0"/>
                <w:iCs w:val="0"/>
                <w:caps w:val="0"/>
                <w:smallCaps w:val="0"/>
                <w:noProof w:val="0"/>
                <w:sz w:val="22"/>
                <w:szCs w:val="22"/>
                <w:u w:val="none"/>
                <w:lang w:val="en-US"/>
              </w:rPr>
            </w:pPr>
          </w:p>
          <w:p w:rsidR="34CC2EFE" w:rsidP="05045728" w:rsidRDefault="34CC2EFE" w14:paraId="38D23958" w14:textId="6B21F7BD">
            <w:pPr>
              <w:spacing w:line="0" w:lineRule="atLeast"/>
              <w:rPr>
                <w:ins w:author="Jordan Horder" w:date="2024-04-08T08:50:57.629Z" w:id="1320874154"/>
                <w:rFonts w:ascii="Roboto" w:hAnsi="Roboto" w:eastAsia="Roboto" w:cs="Roboto"/>
                <w:b w:val="0"/>
                <w:bCs w:val="0"/>
                <w:i w:val="0"/>
                <w:iCs w:val="0"/>
                <w:caps w:val="0"/>
                <w:smallCaps w:val="0"/>
                <w:noProof w:val="0"/>
                <w:sz w:val="22"/>
                <w:szCs w:val="22"/>
                <w:u w:val="none"/>
                <w:lang w:val="en-GB"/>
              </w:rPr>
              <w:pPrChange w:author="Jordan Horder" w:date="2024-04-08T08:50:57.594Z">
                <w:pPr/>
              </w:pPrChange>
            </w:pPr>
            <w:ins w:author="Jordan Horder" w:date="2024-04-08T08:50:57.629Z" w:id="1459844799">
              <w:r w:rsidRPr="05045728" w:rsidR="34CC2EFE">
                <w:rPr>
                  <w:rFonts w:ascii="Roboto" w:hAnsi="Roboto" w:eastAsia="Roboto" w:cs="Roboto"/>
                  <w:b w:val="0"/>
                  <w:bCs w:val="0"/>
                  <w:i w:val="0"/>
                  <w:iCs w:val="0"/>
                  <w:caps w:val="0"/>
                  <w:smallCaps w:val="0"/>
                  <w:noProof w:val="0"/>
                  <w:sz w:val="22"/>
                  <w:szCs w:val="22"/>
                  <w:u w:val="none"/>
                  <w:lang w:val="en-US"/>
                  <w:rPrChange w:author="Jordan Horder" w:date="2024-04-08T08:51:04.89Z" w:id="827354518">
                    <w:rPr>
                      <w:rFonts w:ascii="Roboto" w:hAnsi="Roboto" w:eastAsia="Roboto" w:cs="Roboto"/>
                      <w:b w:val="0"/>
                      <w:bCs w:val="0"/>
                      <w:i w:val="0"/>
                      <w:iCs w:val="0"/>
                      <w:caps w:val="0"/>
                      <w:smallCaps w:val="0"/>
                      <w:noProof w:val="0"/>
                      <w:sz w:val="22"/>
                      <w:szCs w:val="22"/>
                      <w:lang w:val="en-US"/>
                    </w:rPr>
                  </w:rPrChange>
                </w:rPr>
                <w:t xml:space="preserve">If you would like any support with your application or to discuss any adjustments that you may </w:t>
              </w:r>
              <w:r w:rsidRPr="05045728" w:rsidR="34CC2EFE">
                <w:rPr>
                  <w:rFonts w:ascii="Roboto" w:hAnsi="Roboto" w:eastAsia="Roboto" w:cs="Roboto"/>
                  <w:b w:val="0"/>
                  <w:bCs w:val="0"/>
                  <w:i w:val="0"/>
                  <w:iCs w:val="0"/>
                  <w:caps w:val="0"/>
                  <w:smallCaps w:val="0"/>
                  <w:noProof w:val="0"/>
                  <w:sz w:val="22"/>
                  <w:szCs w:val="22"/>
                  <w:u w:val="none"/>
                  <w:lang w:val="en-US"/>
                </w:rPr>
                <w:t>require</w:t>
              </w:r>
              <w:r w:rsidRPr="05045728" w:rsidR="34CC2EFE">
                <w:rPr>
                  <w:rFonts w:ascii="Roboto" w:hAnsi="Roboto" w:eastAsia="Roboto" w:cs="Roboto"/>
                  <w:b w:val="0"/>
                  <w:bCs w:val="0"/>
                  <w:i w:val="0"/>
                  <w:iCs w:val="0"/>
                  <w:caps w:val="0"/>
                  <w:smallCaps w:val="0"/>
                  <w:noProof w:val="0"/>
                  <w:sz w:val="22"/>
                  <w:szCs w:val="22"/>
                  <w:u w:val="none"/>
                  <w:lang w:val="en-US"/>
                  <w:rPrChange w:author="Jordan Horder" w:date="2024-04-08T08:51:04.89Z" w:id="136111082">
                    <w:rPr>
                      <w:rFonts w:ascii="Roboto" w:hAnsi="Roboto" w:eastAsia="Roboto" w:cs="Roboto"/>
                      <w:b w:val="0"/>
                      <w:bCs w:val="0"/>
                      <w:i w:val="0"/>
                      <w:iCs w:val="0"/>
                      <w:caps w:val="0"/>
                      <w:smallCaps w:val="0"/>
                      <w:noProof w:val="0"/>
                      <w:sz w:val="22"/>
                      <w:szCs w:val="22"/>
                      <w:lang w:val="en-US"/>
                    </w:rPr>
                  </w:rPrChange>
                </w:rPr>
                <w:t xml:space="preserve"> to support your application process, please contact </w:t>
              </w:r>
            </w:ins>
            <w:ins w:author="Jordan Horder" w:date="2024-04-08T08:50:57.601Z" w:id="648791199">
              <w:r>
                <w:fldChar w:fldCharType="begin"/>
              </w:r>
              <w:r>
                <w:instrText xml:space="preserve">HYPERLINK "mailto:recruitment@linc-cymru.co.uk" </w:instrText>
              </w:r>
              <w:r>
                <w:fldChar w:fldCharType="separate"/>
              </w:r>
              <w:r/>
            </w:ins>
            <w:ins w:author="Jordan Horder" w:date="2024-04-08T08:50:57.629Z" w:id="1340729132">
              <w:r w:rsidRPr="05045728" w:rsidR="34CC2EFE">
                <w:rPr>
                  <w:rStyle w:val="Hyperlink"/>
                  <w:rFonts w:ascii="Roboto" w:hAnsi="Roboto" w:eastAsia="Roboto" w:cs="Roboto"/>
                  <w:b w:val="0"/>
                  <w:bCs w:val="0"/>
                  <w:i w:val="0"/>
                  <w:iCs w:val="0"/>
                  <w:caps w:val="0"/>
                  <w:smallCaps w:val="0"/>
                  <w:noProof w:val="0"/>
                  <w:sz w:val="22"/>
                  <w:szCs w:val="22"/>
                  <w:lang w:val="en-US"/>
                </w:rPr>
                <w:t>recruitment@linc-cymru.co.uk</w:t>
              </w:r>
            </w:ins>
            <w:ins w:author="Jordan Horder" w:date="2024-04-08T08:50:57.601Z" w:id="1380624893">
              <w:r>
                <w:fldChar w:fldCharType="end"/>
              </w:r>
            </w:ins>
            <w:ins w:author="Jordan Horder" w:date="2024-04-08T08:50:57.629Z" w:id="1008907842">
              <w:r w:rsidRPr="05045728" w:rsidR="34CC2EFE">
                <w:rPr>
                  <w:rFonts w:ascii="Roboto" w:hAnsi="Roboto" w:eastAsia="Roboto" w:cs="Roboto"/>
                  <w:b w:val="0"/>
                  <w:bCs w:val="0"/>
                  <w:i w:val="0"/>
                  <w:iCs w:val="0"/>
                  <w:caps w:val="0"/>
                  <w:smallCaps w:val="0"/>
                  <w:noProof w:val="0"/>
                  <w:sz w:val="22"/>
                  <w:szCs w:val="22"/>
                  <w:u w:val="none"/>
                  <w:lang w:val="en-US"/>
                </w:rPr>
                <w:t xml:space="preserve"> </w:t>
              </w:r>
            </w:ins>
          </w:p>
          <w:p w:rsidR="05045728" w:rsidP="05045728" w:rsidRDefault="05045728" w14:paraId="01A40DF5" w14:textId="0E24D205">
            <w:pPr>
              <w:spacing w:before="0" w:beforeAutospacing="off" w:after="0" w:afterAutospacing="off"/>
              <w:jc w:val="center"/>
              <w:rPr>
                <w:ins w:author="Jordan Horder" w:date="2024-04-08T08:50:57.629Z" w:id="1422597165"/>
                <w:rFonts w:ascii="Roboto" w:hAnsi="Roboto" w:eastAsia="Roboto" w:cs="Roboto"/>
                <w:b w:val="0"/>
                <w:bCs w:val="0"/>
                <w:i w:val="0"/>
                <w:iCs w:val="0"/>
                <w:caps w:val="0"/>
                <w:smallCaps w:val="0"/>
                <w:noProof w:val="0"/>
                <w:sz w:val="22"/>
                <w:szCs w:val="22"/>
                <w:u w:val="none"/>
                <w:lang w:val="en-GB"/>
              </w:rPr>
              <w:pPrChange w:author="Jordan Horder" w:date="2024-04-08T08:50:57.614Z">
                <w:pPr/>
              </w:pPrChange>
            </w:pPr>
          </w:p>
          <w:p w:rsidR="34CC2EFE" w:rsidP="05045728" w:rsidRDefault="34CC2EFE" w14:paraId="2A127D90" w14:textId="2B115840">
            <w:pPr>
              <w:spacing w:before="0" w:beforeAutospacing="off" w:after="0" w:afterAutospacing="off"/>
              <w:jc w:val="center"/>
              <w:rPr>
                <w:ins w:author="Jordan Horder" w:date="2024-04-08T08:50:57.63Z" w:id="1906071051"/>
                <w:rFonts w:ascii="Roboto" w:hAnsi="Roboto" w:eastAsia="Roboto" w:cs="Roboto"/>
                <w:b w:val="0"/>
                <w:bCs w:val="0"/>
                <w:i w:val="0"/>
                <w:iCs w:val="0"/>
                <w:caps w:val="0"/>
                <w:smallCaps w:val="0"/>
                <w:noProof w:val="0"/>
                <w:sz w:val="22"/>
                <w:szCs w:val="22"/>
                <w:u w:val="none"/>
                <w:lang w:val="en-GB"/>
              </w:rPr>
              <w:pPrChange w:author="Jordan Horder" w:date="2024-04-08T08:50:57.624Z">
                <w:pPr/>
              </w:pPrChange>
            </w:pPr>
            <w:ins w:author="Jordan Horder" w:date="2024-04-08T08:50:57.63Z" w:id="1127940831">
              <w:r w:rsidRPr="05045728" w:rsidR="34CC2EFE">
                <w:rPr>
                  <w:rFonts w:ascii="Roboto" w:hAnsi="Roboto" w:eastAsia="Roboto" w:cs="Roboto"/>
                  <w:b w:val="0"/>
                  <w:bCs w:val="0"/>
                  <w:i w:val="1"/>
                  <w:iCs w:val="1"/>
                  <w:caps w:val="0"/>
                  <w:smallCaps w:val="0"/>
                  <w:noProof w:val="0"/>
                  <w:sz w:val="22"/>
                  <w:szCs w:val="22"/>
                  <w:u w:val="none"/>
                  <w:lang w:val="en-US"/>
                  <w:rPrChange w:author="Jordan Horder" w:date="2024-04-08T08:51:04.894Z" w:id="1558546402">
                    <w:rPr>
                      <w:rFonts w:ascii="Roboto" w:hAnsi="Roboto" w:eastAsia="Roboto" w:cs="Roboto"/>
                      <w:b w:val="0"/>
                      <w:bCs w:val="0"/>
                      <w:i w:val="1"/>
                      <w:iCs w:val="1"/>
                      <w:caps w:val="0"/>
                      <w:smallCaps w:val="0"/>
                      <w:noProof w:val="0"/>
                      <w:sz w:val="22"/>
                      <w:szCs w:val="22"/>
                      <w:lang w:val="en-US"/>
                    </w:rPr>
                  </w:rPrChange>
                </w:rPr>
                <w:t xml:space="preserve">Linc Cymru operates as a subsidiary of </w:t>
              </w:r>
              <w:r w:rsidRPr="05045728" w:rsidR="34CC2EFE">
                <w:rPr>
                  <w:rFonts w:ascii="Roboto" w:hAnsi="Roboto" w:eastAsia="Roboto" w:cs="Roboto"/>
                  <w:b w:val="0"/>
                  <w:bCs w:val="0"/>
                  <w:i w:val="1"/>
                  <w:iCs w:val="1"/>
                  <w:caps w:val="0"/>
                  <w:smallCaps w:val="0"/>
                  <w:noProof w:val="0"/>
                  <w:sz w:val="22"/>
                  <w:szCs w:val="22"/>
                  <w:u w:val="none"/>
                  <w:lang w:val="en-US"/>
                </w:rPr>
                <w:t>Pobl</w:t>
              </w:r>
              <w:r w:rsidRPr="05045728" w:rsidR="34CC2EFE">
                <w:rPr>
                  <w:rFonts w:ascii="Roboto" w:hAnsi="Roboto" w:eastAsia="Roboto" w:cs="Roboto"/>
                  <w:b w:val="0"/>
                  <w:bCs w:val="0"/>
                  <w:i w:val="1"/>
                  <w:iCs w:val="1"/>
                  <w:caps w:val="0"/>
                  <w:smallCaps w:val="0"/>
                  <w:noProof w:val="0"/>
                  <w:sz w:val="22"/>
                  <w:szCs w:val="22"/>
                  <w:u w:val="none"/>
                  <w:lang w:val="en-US"/>
                </w:rPr>
                <w:t xml:space="preserve"> Group Ltd</w:t>
              </w:r>
            </w:ins>
          </w:p>
          <w:p w:rsidR="05045728" w:rsidP="05045728" w:rsidRDefault="05045728" w14:paraId="2C7D1711" w14:textId="50F47317">
            <w:pPr>
              <w:pStyle w:val="Normal"/>
              <w:tabs>
                <w:tab w:val="left" w:leader="none" w:pos="992"/>
                <w:tab w:val="left" w:leader="none" w:pos="1559"/>
                <w:tab w:val="left" w:leader="none" w:pos="2126"/>
              </w:tabs>
              <w:jc w:val="center"/>
              <w:rPr>
                <w:del w:author="Jordan Horder" w:date="2024-04-03T16:53:47.107Z" w:id="494748555"/>
                <w:rFonts w:ascii="Roboto" w:hAnsi="Roboto" w:eastAsia="Roboto" w:cs="Roboto"/>
                <w:i w:val="1"/>
                <w:iCs w:val="1"/>
                <w:sz w:val="24"/>
                <w:szCs w:val="24"/>
              </w:rPr>
            </w:pPr>
          </w:p>
          <w:p w:rsidR="63D90F44" w:rsidP="58A87126" w:rsidRDefault="40DB5998" w14:paraId="1AAA5BFF" w14:textId="5B1296C3">
            <w:pPr>
              <w:rPr>
                <w:rFonts w:ascii="Roboto" w:hAnsi="Roboto" w:eastAsia="Roboto" w:cs="Roboto"/>
                <w:sz w:val="24"/>
                <w:szCs w:val="24"/>
              </w:rPr>
            </w:pPr>
            <w:r w:rsidRPr="58A87126">
              <w:rPr>
                <w:rFonts w:ascii="Roboto" w:hAnsi="Roboto" w:eastAsia="Roboto" w:cs="Roboto"/>
                <w:sz w:val="24"/>
                <w:szCs w:val="24"/>
              </w:rPr>
              <w:t xml:space="preserve">                      </w:t>
            </w:r>
          </w:p>
        </w:tc>
      </w:tr>
      <w:tr w:rsidR="0F4E5433" w:rsidTr="05045728" w14:paraId="6FC980D5" w14:textId="77777777">
        <w:trPr>
          <w:trHeight w:val="300"/>
        </w:trPr>
        <w:tc>
          <w:tcPr>
            <w:tcW w:w="9015" w:type="dxa"/>
            <w:tcMar/>
          </w:tcPr>
          <w:p w:rsidR="63D90F44" w:rsidP="58A87126" w:rsidRDefault="40DB5998" w14:paraId="06F6FBD7" w14:textId="53DE79F0">
            <w:pPr>
              <w:rPr>
                <w:rFonts w:ascii="Roboto" w:hAnsi="Roboto" w:eastAsia="Roboto" w:cs="Roboto"/>
                <w:color w:val="000000" w:themeColor="text1"/>
                <w:sz w:val="24"/>
                <w:szCs w:val="24"/>
              </w:rPr>
            </w:pPr>
            <w:r w:rsidRPr="58A87126">
              <w:rPr>
                <w:rFonts w:ascii="Roboto" w:hAnsi="Roboto" w:eastAsia="Roboto" w:cs="Roboto"/>
                <w:sz w:val="24"/>
                <w:szCs w:val="24"/>
              </w:rPr>
              <w:t>Sign Job Holder.....................................  Date …..................</w:t>
            </w:r>
          </w:p>
          <w:p w:rsidR="0F4E5433" w:rsidP="58A87126" w:rsidRDefault="0F4E5433" w14:paraId="45F6759A" w14:textId="7D92B327">
            <w:pPr>
              <w:jc w:val="center"/>
              <w:rPr>
                <w:rFonts w:ascii="Roboto" w:hAnsi="Roboto" w:eastAsia="Roboto" w:cs="Roboto"/>
                <w:color w:val="000000" w:themeColor="text1"/>
                <w:sz w:val="24"/>
                <w:szCs w:val="24"/>
              </w:rPr>
            </w:pPr>
          </w:p>
          <w:p w:rsidR="63D90F44" w:rsidP="58A87126" w:rsidRDefault="40DB5998" w14:paraId="005AF34E" w14:textId="6530BB90">
            <w:pPr>
              <w:rPr>
                <w:rFonts w:ascii="Roboto" w:hAnsi="Roboto" w:eastAsia="Roboto" w:cs="Roboto"/>
                <w:color w:val="000000" w:themeColor="text1"/>
                <w:sz w:val="24"/>
                <w:szCs w:val="24"/>
              </w:rPr>
            </w:pPr>
            <w:r w:rsidRPr="58A87126">
              <w:rPr>
                <w:rFonts w:ascii="Roboto" w:hAnsi="Roboto" w:eastAsia="Roboto" w:cs="Roboto"/>
                <w:sz w:val="24"/>
                <w:szCs w:val="24"/>
              </w:rPr>
              <w:t>Signed Line Manager.......................................................          Date..........................................</w:t>
            </w:r>
          </w:p>
        </w:tc>
      </w:tr>
    </w:tbl>
    <w:p w:rsidR="0F4E5433" w:rsidP="58A87126" w:rsidRDefault="0F4E5433" w14:paraId="3E2F537A" w14:textId="2EF7B014">
      <w:pPr>
        <w:jc w:val="both"/>
        <w:rPr>
          <w:rFonts w:ascii="Roboto" w:hAnsi="Roboto" w:eastAsia="Roboto" w:cs="Roboto"/>
          <w:sz w:val="24"/>
          <w:szCs w:val="24"/>
        </w:rPr>
      </w:pPr>
    </w:p>
    <w:sectPr w:rsidR="0F4E5433" w:rsidSect="007B2824">
      <w:headerReference w:type="default" r:id="rId10"/>
      <w:footerReference w:type="default" r:id="rId11"/>
      <w:pgSz w:w="11906" w:h="16838" w:orient="portrait"/>
      <w:pgMar w:top="1440" w:right="1440" w:bottom="1440" w:left="1440" w:header="708" w:footer="708" w:gutter="0"/>
      <w:pgBorders w:offsetFrom="page">
        <w:top w:val="thickThinLargeGap" w:color="28265A" w:sz="24" w:space="24"/>
        <w:left w:val="thickThinLargeGap" w:color="28265A" w:sz="24" w:space="24"/>
        <w:bottom w:val="thinThickLargeGap" w:color="28265A" w:sz="24" w:space="24"/>
        <w:right w:val="thinThickLargeGap" w:color="28265A" w:sz="2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4599" w:rsidRDefault="00B14599" w14:paraId="4AAF2516" w14:textId="77777777">
      <w:r>
        <w:separator/>
      </w:r>
    </w:p>
  </w:endnote>
  <w:endnote w:type="continuationSeparator" w:id="0">
    <w:p w:rsidR="00B14599" w:rsidRDefault="00B14599" w14:paraId="1E24F48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system-ui">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49F837E" w:rsidTr="549F837E" w14:paraId="38BCC25C" w14:textId="77777777">
      <w:trPr>
        <w:trHeight w:val="300"/>
      </w:trPr>
      <w:tc>
        <w:tcPr>
          <w:tcW w:w="3005" w:type="dxa"/>
        </w:tcPr>
        <w:p w:rsidR="549F837E" w:rsidP="549F837E" w:rsidRDefault="549F837E" w14:paraId="7C88E245" w14:textId="58FBD439">
          <w:pPr>
            <w:pStyle w:val="Header"/>
            <w:ind w:left="-115"/>
          </w:pPr>
        </w:p>
      </w:tc>
      <w:tc>
        <w:tcPr>
          <w:tcW w:w="3005" w:type="dxa"/>
        </w:tcPr>
        <w:p w:rsidR="549F837E" w:rsidP="549F837E" w:rsidRDefault="549F837E" w14:paraId="1935806B" w14:textId="429BF95E">
          <w:pPr>
            <w:pStyle w:val="Header"/>
            <w:jc w:val="center"/>
          </w:pPr>
        </w:p>
      </w:tc>
      <w:tc>
        <w:tcPr>
          <w:tcW w:w="3005" w:type="dxa"/>
        </w:tcPr>
        <w:p w:rsidR="549F837E" w:rsidP="549F837E" w:rsidRDefault="549F837E" w14:paraId="258456EA" w14:textId="483A35FC">
          <w:pPr>
            <w:pStyle w:val="Header"/>
            <w:ind w:right="-115"/>
            <w:jc w:val="right"/>
          </w:pPr>
        </w:p>
      </w:tc>
    </w:tr>
  </w:tbl>
  <w:p w:rsidR="549F837E" w:rsidP="549F837E" w:rsidRDefault="549F837E" w14:paraId="0FECF00B" w14:textId="01545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4599" w:rsidRDefault="00B14599" w14:paraId="6EBE4496" w14:textId="77777777">
      <w:r>
        <w:separator/>
      </w:r>
    </w:p>
  </w:footnote>
  <w:footnote w:type="continuationSeparator" w:id="0">
    <w:p w:rsidR="00B14599" w:rsidRDefault="00B14599" w14:paraId="219401C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49F837E" w:rsidTr="549F837E" w14:paraId="5225D183" w14:textId="77777777">
      <w:trPr>
        <w:trHeight w:val="300"/>
      </w:trPr>
      <w:tc>
        <w:tcPr>
          <w:tcW w:w="3005" w:type="dxa"/>
        </w:tcPr>
        <w:p w:rsidR="549F837E" w:rsidP="549F837E" w:rsidRDefault="549F837E" w14:paraId="4803B65C" w14:textId="48377B63">
          <w:pPr>
            <w:pStyle w:val="Header"/>
            <w:ind w:left="-115"/>
          </w:pPr>
        </w:p>
      </w:tc>
      <w:tc>
        <w:tcPr>
          <w:tcW w:w="3005" w:type="dxa"/>
        </w:tcPr>
        <w:p w:rsidR="549F837E" w:rsidP="549F837E" w:rsidRDefault="549F837E" w14:paraId="4E82CAC6" w14:textId="356310A1">
          <w:pPr>
            <w:pStyle w:val="Header"/>
            <w:jc w:val="center"/>
          </w:pPr>
        </w:p>
      </w:tc>
      <w:tc>
        <w:tcPr>
          <w:tcW w:w="3005" w:type="dxa"/>
        </w:tcPr>
        <w:p w:rsidR="549F837E" w:rsidP="549F837E" w:rsidRDefault="549F837E" w14:paraId="4E303696" w14:textId="145641D8">
          <w:pPr>
            <w:pStyle w:val="Header"/>
            <w:ind w:right="-115"/>
            <w:jc w:val="right"/>
          </w:pPr>
        </w:p>
      </w:tc>
    </w:tr>
  </w:tbl>
  <w:p w:rsidR="549F837E" w:rsidP="549F837E" w:rsidRDefault="549F837E" w14:paraId="51053FA5" w14:textId="7051E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3337"/>
    <w:multiLevelType w:val="multilevel"/>
    <w:tmpl w:val="FD1016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1941DA8"/>
    <w:multiLevelType w:val="hybridMultilevel"/>
    <w:tmpl w:val="FFFFFFFF"/>
    <w:lvl w:ilvl="0" w:tplc="D230FFB0">
      <w:start w:val="1"/>
      <w:numFmt w:val="bullet"/>
      <w:lvlText w:val=""/>
      <w:lvlJc w:val="left"/>
      <w:pPr>
        <w:ind w:left="720" w:hanging="360"/>
      </w:pPr>
      <w:rPr>
        <w:rFonts w:hint="default" w:ascii="Symbol" w:hAnsi="Symbol"/>
      </w:rPr>
    </w:lvl>
    <w:lvl w:ilvl="1" w:tplc="8C283F94">
      <w:start w:val="1"/>
      <w:numFmt w:val="bullet"/>
      <w:lvlText w:val="o"/>
      <w:lvlJc w:val="left"/>
      <w:pPr>
        <w:ind w:left="1440" w:hanging="360"/>
      </w:pPr>
      <w:rPr>
        <w:rFonts w:hint="default" w:ascii="Courier New" w:hAnsi="Courier New"/>
      </w:rPr>
    </w:lvl>
    <w:lvl w:ilvl="2" w:tplc="5F4687B0">
      <w:start w:val="1"/>
      <w:numFmt w:val="bullet"/>
      <w:lvlText w:val=""/>
      <w:lvlJc w:val="left"/>
      <w:pPr>
        <w:ind w:left="2160" w:hanging="360"/>
      </w:pPr>
      <w:rPr>
        <w:rFonts w:hint="default" w:ascii="Wingdings" w:hAnsi="Wingdings"/>
      </w:rPr>
    </w:lvl>
    <w:lvl w:ilvl="3" w:tplc="E64A5AC4">
      <w:start w:val="1"/>
      <w:numFmt w:val="bullet"/>
      <w:lvlText w:val=""/>
      <w:lvlJc w:val="left"/>
      <w:pPr>
        <w:ind w:left="2880" w:hanging="360"/>
      </w:pPr>
      <w:rPr>
        <w:rFonts w:hint="default" w:ascii="Symbol" w:hAnsi="Symbol"/>
      </w:rPr>
    </w:lvl>
    <w:lvl w:ilvl="4" w:tplc="654A28E2">
      <w:start w:val="1"/>
      <w:numFmt w:val="bullet"/>
      <w:lvlText w:val="o"/>
      <w:lvlJc w:val="left"/>
      <w:pPr>
        <w:ind w:left="3600" w:hanging="360"/>
      </w:pPr>
      <w:rPr>
        <w:rFonts w:hint="default" w:ascii="Courier New" w:hAnsi="Courier New"/>
      </w:rPr>
    </w:lvl>
    <w:lvl w:ilvl="5" w:tplc="D7DEDF08">
      <w:start w:val="1"/>
      <w:numFmt w:val="bullet"/>
      <w:lvlText w:val=""/>
      <w:lvlJc w:val="left"/>
      <w:pPr>
        <w:ind w:left="4320" w:hanging="360"/>
      </w:pPr>
      <w:rPr>
        <w:rFonts w:hint="default" w:ascii="Wingdings" w:hAnsi="Wingdings"/>
      </w:rPr>
    </w:lvl>
    <w:lvl w:ilvl="6" w:tplc="F52C473C">
      <w:start w:val="1"/>
      <w:numFmt w:val="bullet"/>
      <w:lvlText w:val=""/>
      <w:lvlJc w:val="left"/>
      <w:pPr>
        <w:ind w:left="5040" w:hanging="360"/>
      </w:pPr>
      <w:rPr>
        <w:rFonts w:hint="default" w:ascii="Symbol" w:hAnsi="Symbol"/>
      </w:rPr>
    </w:lvl>
    <w:lvl w:ilvl="7" w:tplc="2DBC0664">
      <w:start w:val="1"/>
      <w:numFmt w:val="bullet"/>
      <w:lvlText w:val="o"/>
      <w:lvlJc w:val="left"/>
      <w:pPr>
        <w:ind w:left="5760" w:hanging="360"/>
      </w:pPr>
      <w:rPr>
        <w:rFonts w:hint="default" w:ascii="Courier New" w:hAnsi="Courier New"/>
      </w:rPr>
    </w:lvl>
    <w:lvl w:ilvl="8" w:tplc="8D383EF0">
      <w:start w:val="1"/>
      <w:numFmt w:val="bullet"/>
      <w:lvlText w:val=""/>
      <w:lvlJc w:val="left"/>
      <w:pPr>
        <w:ind w:left="6480" w:hanging="360"/>
      </w:pPr>
      <w:rPr>
        <w:rFonts w:hint="default" w:ascii="Wingdings" w:hAnsi="Wingdings"/>
      </w:rPr>
    </w:lvl>
  </w:abstractNum>
  <w:abstractNum w:abstractNumId="2" w15:restartNumberingAfterBreak="0">
    <w:nsid w:val="14400DFD"/>
    <w:multiLevelType w:val="hybridMultilevel"/>
    <w:tmpl w:val="FFFFFFFF"/>
    <w:lvl w:ilvl="0" w:tplc="62141AC6">
      <w:start w:val="1"/>
      <w:numFmt w:val="bullet"/>
      <w:lvlText w:val=""/>
      <w:lvlJc w:val="left"/>
      <w:pPr>
        <w:ind w:left="720" w:hanging="360"/>
      </w:pPr>
      <w:rPr>
        <w:rFonts w:hint="default" w:ascii="Symbol" w:hAnsi="Symbol"/>
      </w:rPr>
    </w:lvl>
    <w:lvl w:ilvl="1" w:tplc="7DC69722">
      <w:start w:val="1"/>
      <w:numFmt w:val="bullet"/>
      <w:lvlText w:val="o"/>
      <w:lvlJc w:val="left"/>
      <w:pPr>
        <w:ind w:left="1440" w:hanging="360"/>
      </w:pPr>
      <w:rPr>
        <w:rFonts w:hint="default" w:ascii="Courier New" w:hAnsi="Courier New"/>
      </w:rPr>
    </w:lvl>
    <w:lvl w:ilvl="2" w:tplc="5BECEA56">
      <w:start w:val="1"/>
      <w:numFmt w:val="bullet"/>
      <w:lvlText w:val=""/>
      <w:lvlJc w:val="left"/>
      <w:pPr>
        <w:ind w:left="2160" w:hanging="360"/>
      </w:pPr>
      <w:rPr>
        <w:rFonts w:hint="default" w:ascii="Wingdings" w:hAnsi="Wingdings"/>
      </w:rPr>
    </w:lvl>
    <w:lvl w:ilvl="3" w:tplc="942495BE">
      <w:start w:val="1"/>
      <w:numFmt w:val="bullet"/>
      <w:lvlText w:val=""/>
      <w:lvlJc w:val="left"/>
      <w:pPr>
        <w:ind w:left="2880" w:hanging="360"/>
      </w:pPr>
      <w:rPr>
        <w:rFonts w:hint="default" w:ascii="Symbol" w:hAnsi="Symbol"/>
      </w:rPr>
    </w:lvl>
    <w:lvl w:ilvl="4" w:tplc="338E4020">
      <w:start w:val="1"/>
      <w:numFmt w:val="bullet"/>
      <w:lvlText w:val="o"/>
      <w:lvlJc w:val="left"/>
      <w:pPr>
        <w:ind w:left="3600" w:hanging="360"/>
      </w:pPr>
      <w:rPr>
        <w:rFonts w:hint="default" w:ascii="Courier New" w:hAnsi="Courier New"/>
      </w:rPr>
    </w:lvl>
    <w:lvl w:ilvl="5" w:tplc="876830DE">
      <w:start w:val="1"/>
      <w:numFmt w:val="bullet"/>
      <w:lvlText w:val=""/>
      <w:lvlJc w:val="left"/>
      <w:pPr>
        <w:ind w:left="4320" w:hanging="360"/>
      </w:pPr>
      <w:rPr>
        <w:rFonts w:hint="default" w:ascii="Wingdings" w:hAnsi="Wingdings"/>
      </w:rPr>
    </w:lvl>
    <w:lvl w:ilvl="6" w:tplc="15D0462E">
      <w:start w:val="1"/>
      <w:numFmt w:val="bullet"/>
      <w:lvlText w:val=""/>
      <w:lvlJc w:val="left"/>
      <w:pPr>
        <w:ind w:left="5040" w:hanging="360"/>
      </w:pPr>
      <w:rPr>
        <w:rFonts w:hint="default" w:ascii="Symbol" w:hAnsi="Symbol"/>
      </w:rPr>
    </w:lvl>
    <w:lvl w:ilvl="7" w:tplc="9E8269A8">
      <w:start w:val="1"/>
      <w:numFmt w:val="bullet"/>
      <w:lvlText w:val="o"/>
      <w:lvlJc w:val="left"/>
      <w:pPr>
        <w:ind w:left="5760" w:hanging="360"/>
      </w:pPr>
      <w:rPr>
        <w:rFonts w:hint="default" w:ascii="Courier New" w:hAnsi="Courier New"/>
      </w:rPr>
    </w:lvl>
    <w:lvl w:ilvl="8" w:tplc="EB9C6F78">
      <w:start w:val="1"/>
      <w:numFmt w:val="bullet"/>
      <w:lvlText w:val=""/>
      <w:lvlJc w:val="left"/>
      <w:pPr>
        <w:ind w:left="6480" w:hanging="360"/>
      </w:pPr>
      <w:rPr>
        <w:rFonts w:hint="default" w:ascii="Wingdings" w:hAnsi="Wingdings"/>
      </w:rPr>
    </w:lvl>
  </w:abstractNum>
  <w:abstractNum w:abstractNumId="3" w15:restartNumberingAfterBreak="0">
    <w:nsid w:val="1A9573A7"/>
    <w:multiLevelType w:val="multilevel"/>
    <w:tmpl w:val="4F3AD7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1E75674"/>
    <w:multiLevelType w:val="multilevel"/>
    <w:tmpl w:val="D7020C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6DEAEB3"/>
    <w:multiLevelType w:val="multilevel"/>
    <w:tmpl w:val="FFFFFFFF"/>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6" w15:restartNumberingAfterBreak="0">
    <w:nsid w:val="2A749128"/>
    <w:multiLevelType w:val="hybridMultilevel"/>
    <w:tmpl w:val="FFFFFFFF"/>
    <w:lvl w:ilvl="0" w:tplc="C5389602">
      <w:start w:val="1"/>
      <w:numFmt w:val="bullet"/>
      <w:lvlText w:val=""/>
      <w:lvlJc w:val="left"/>
      <w:pPr>
        <w:ind w:left="720" w:hanging="360"/>
      </w:pPr>
      <w:rPr>
        <w:rFonts w:hint="default" w:ascii="Symbol" w:hAnsi="Symbol"/>
      </w:rPr>
    </w:lvl>
    <w:lvl w:ilvl="1" w:tplc="5B462296">
      <w:start w:val="1"/>
      <w:numFmt w:val="bullet"/>
      <w:lvlText w:val="o"/>
      <w:lvlJc w:val="left"/>
      <w:pPr>
        <w:ind w:left="1440" w:hanging="360"/>
      </w:pPr>
      <w:rPr>
        <w:rFonts w:hint="default" w:ascii="Courier New" w:hAnsi="Courier New"/>
      </w:rPr>
    </w:lvl>
    <w:lvl w:ilvl="2" w:tplc="2F5C462E">
      <w:start w:val="1"/>
      <w:numFmt w:val="bullet"/>
      <w:lvlText w:val=""/>
      <w:lvlJc w:val="left"/>
      <w:pPr>
        <w:ind w:left="2160" w:hanging="360"/>
      </w:pPr>
      <w:rPr>
        <w:rFonts w:hint="default" w:ascii="Wingdings" w:hAnsi="Wingdings"/>
      </w:rPr>
    </w:lvl>
    <w:lvl w:ilvl="3" w:tplc="B2609AF4">
      <w:start w:val="1"/>
      <w:numFmt w:val="bullet"/>
      <w:lvlText w:val=""/>
      <w:lvlJc w:val="left"/>
      <w:pPr>
        <w:ind w:left="2880" w:hanging="360"/>
      </w:pPr>
      <w:rPr>
        <w:rFonts w:hint="default" w:ascii="Symbol" w:hAnsi="Symbol"/>
      </w:rPr>
    </w:lvl>
    <w:lvl w:ilvl="4" w:tplc="EF7C0D3E">
      <w:start w:val="1"/>
      <w:numFmt w:val="bullet"/>
      <w:lvlText w:val="o"/>
      <w:lvlJc w:val="left"/>
      <w:pPr>
        <w:ind w:left="3600" w:hanging="360"/>
      </w:pPr>
      <w:rPr>
        <w:rFonts w:hint="default" w:ascii="Courier New" w:hAnsi="Courier New"/>
      </w:rPr>
    </w:lvl>
    <w:lvl w:ilvl="5" w:tplc="482AED10">
      <w:start w:val="1"/>
      <w:numFmt w:val="bullet"/>
      <w:lvlText w:val=""/>
      <w:lvlJc w:val="left"/>
      <w:pPr>
        <w:ind w:left="4320" w:hanging="360"/>
      </w:pPr>
      <w:rPr>
        <w:rFonts w:hint="default" w:ascii="Wingdings" w:hAnsi="Wingdings"/>
      </w:rPr>
    </w:lvl>
    <w:lvl w:ilvl="6" w:tplc="3C20F1D6">
      <w:start w:val="1"/>
      <w:numFmt w:val="bullet"/>
      <w:lvlText w:val=""/>
      <w:lvlJc w:val="left"/>
      <w:pPr>
        <w:ind w:left="5040" w:hanging="360"/>
      </w:pPr>
      <w:rPr>
        <w:rFonts w:hint="default" w:ascii="Symbol" w:hAnsi="Symbol"/>
      </w:rPr>
    </w:lvl>
    <w:lvl w:ilvl="7" w:tplc="47E8E9C0">
      <w:start w:val="1"/>
      <w:numFmt w:val="bullet"/>
      <w:lvlText w:val="o"/>
      <w:lvlJc w:val="left"/>
      <w:pPr>
        <w:ind w:left="5760" w:hanging="360"/>
      </w:pPr>
      <w:rPr>
        <w:rFonts w:hint="default" w:ascii="Courier New" w:hAnsi="Courier New"/>
      </w:rPr>
    </w:lvl>
    <w:lvl w:ilvl="8" w:tplc="EA9847E0">
      <w:start w:val="1"/>
      <w:numFmt w:val="bullet"/>
      <w:lvlText w:val=""/>
      <w:lvlJc w:val="left"/>
      <w:pPr>
        <w:ind w:left="6480" w:hanging="360"/>
      </w:pPr>
      <w:rPr>
        <w:rFonts w:hint="default" w:ascii="Wingdings" w:hAnsi="Wingdings"/>
      </w:rPr>
    </w:lvl>
  </w:abstractNum>
  <w:abstractNum w:abstractNumId="7" w15:restartNumberingAfterBreak="0">
    <w:nsid w:val="306886DC"/>
    <w:multiLevelType w:val="hybridMultilevel"/>
    <w:tmpl w:val="FFFFFFFF"/>
    <w:lvl w:ilvl="0" w:tplc="B7222D64">
      <w:start w:val="1"/>
      <w:numFmt w:val="bullet"/>
      <w:lvlText w:val=""/>
      <w:lvlJc w:val="left"/>
      <w:pPr>
        <w:ind w:left="720" w:hanging="360"/>
      </w:pPr>
      <w:rPr>
        <w:rFonts w:hint="default" w:ascii="Symbol" w:hAnsi="Symbol"/>
      </w:rPr>
    </w:lvl>
    <w:lvl w:ilvl="1" w:tplc="DA847ED0">
      <w:start w:val="1"/>
      <w:numFmt w:val="bullet"/>
      <w:lvlText w:val="o"/>
      <w:lvlJc w:val="left"/>
      <w:pPr>
        <w:ind w:left="1440" w:hanging="360"/>
      </w:pPr>
      <w:rPr>
        <w:rFonts w:hint="default" w:ascii="Courier New" w:hAnsi="Courier New"/>
      </w:rPr>
    </w:lvl>
    <w:lvl w:ilvl="2" w:tplc="6824C542">
      <w:start w:val="1"/>
      <w:numFmt w:val="bullet"/>
      <w:lvlText w:val=""/>
      <w:lvlJc w:val="left"/>
      <w:pPr>
        <w:ind w:left="2160" w:hanging="360"/>
      </w:pPr>
      <w:rPr>
        <w:rFonts w:hint="default" w:ascii="Wingdings" w:hAnsi="Wingdings"/>
      </w:rPr>
    </w:lvl>
    <w:lvl w:ilvl="3" w:tplc="32A443B2">
      <w:start w:val="1"/>
      <w:numFmt w:val="bullet"/>
      <w:lvlText w:val=""/>
      <w:lvlJc w:val="left"/>
      <w:pPr>
        <w:ind w:left="2880" w:hanging="360"/>
      </w:pPr>
      <w:rPr>
        <w:rFonts w:hint="default" w:ascii="Symbol" w:hAnsi="Symbol"/>
      </w:rPr>
    </w:lvl>
    <w:lvl w:ilvl="4" w:tplc="8D8A8D2E">
      <w:start w:val="1"/>
      <w:numFmt w:val="bullet"/>
      <w:lvlText w:val="o"/>
      <w:lvlJc w:val="left"/>
      <w:pPr>
        <w:ind w:left="3600" w:hanging="360"/>
      </w:pPr>
      <w:rPr>
        <w:rFonts w:hint="default" w:ascii="Courier New" w:hAnsi="Courier New"/>
      </w:rPr>
    </w:lvl>
    <w:lvl w:ilvl="5" w:tplc="8D1A8758">
      <w:start w:val="1"/>
      <w:numFmt w:val="bullet"/>
      <w:lvlText w:val=""/>
      <w:lvlJc w:val="left"/>
      <w:pPr>
        <w:ind w:left="4320" w:hanging="360"/>
      </w:pPr>
      <w:rPr>
        <w:rFonts w:hint="default" w:ascii="Wingdings" w:hAnsi="Wingdings"/>
      </w:rPr>
    </w:lvl>
    <w:lvl w:ilvl="6" w:tplc="BD82C1A4">
      <w:start w:val="1"/>
      <w:numFmt w:val="bullet"/>
      <w:lvlText w:val=""/>
      <w:lvlJc w:val="left"/>
      <w:pPr>
        <w:ind w:left="5040" w:hanging="360"/>
      </w:pPr>
      <w:rPr>
        <w:rFonts w:hint="default" w:ascii="Symbol" w:hAnsi="Symbol"/>
      </w:rPr>
    </w:lvl>
    <w:lvl w:ilvl="7" w:tplc="3EF234F6">
      <w:start w:val="1"/>
      <w:numFmt w:val="bullet"/>
      <w:lvlText w:val="o"/>
      <w:lvlJc w:val="left"/>
      <w:pPr>
        <w:ind w:left="5760" w:hanging="360"/>
      </w:pPr>
      <w:rPr>
        <w:rFonts w:hint="default" w:ascii="Courier New" w:hAnsi="Courier New"/>
      </w:rPr>
    </w:lvl>
    <w:lvl w:ilvl="8" w:tplc="3ABA46B6">
      <w:start w:val="1"/>
      <w:numFmt w:val="bullet"/>
      <w:lvlText w:val=""/>
      <w:lvlJc w:val="left"/>
      <w:pPr>
        <w:ind w:left="6480" w:hanging="360"/>
      </w:pPr>
      <w:rPr>
        <w:rFonts w:hint="default" w:ascii="Wingdings" w:hAnsi="Wingdings"/>
      </w:rPr>
    </w:lvl>
  </w:abstractNum>
  <w:abstractNum w:abstractNumId="8" w15:restartNumberingAfterBreak="0">
    <w:nsid w:val="307F11BA"/>
    <w:multiLevelType w:val="hybridMultilevel"/>
    <w:tmpl w:val="FFFFFFFF"/>
    <w:lvl w:ilvl="0" w:tplc="0CF46C90">
      <w:start w:val="1"/>
      <w:numFmt w:val="bullet"/>
      <w:lvlText w:val=""/>
      <w:lvlJc w:val="left"/>
      <w:pPr>
        <w:ind w:left="720" w:hanging="360"/>
      </w:pPr>
      <w:rPr>
        <w:rFonts w:hint="default" w:ascii="Symbol" w:hAnsi="Symbol"/>
      </w:rPr>
    </w:lvl>
    <w:lvl w:ilvl="1" w:tplc="334C7124">
      <w:start w:val="1"/>
      <w:numFmt w:val="bullet"/>
      <w:lvlText w:val="o"/>
      <w:lvlJc w:val="left"/>
      <w:pPr>
        <w:ind w:left="1440" w:hanging="360"/>
      </w:pPr>
      <w:rPr>
        <w:rFonts w:hint="default" w:ascii="Courier New" w:hAnsi="Courier New"/>
      </w:rPr>
    </w:lvl>
    <w:lvl w:ilvl="2" w:tplc="CB80629E">
      <w:start w:val="1"/>
      <w:numFmt w:val="bullet"/>
      <w:lvlText w:val=""/>
      <w:lvlJc w:val="left"/>
      <w:pPr>
        <w:ind w:left="2160" w:hanging="360"/>
      </w:pPr>
      <w:rPr>
        <w:rFonts w:hint="default" w:ascii="Wingdings" w:hAnsi="Wingdings"/>
      </w:rPr>
    </w:lvl>
    <w:lvl w:ilvl="3" w:tplc="DB1EB758">
      <w:start w:val="1"/>
      <w:numFmt w:val="bullet"/>
      <w:lvlText w:val=""/>
      <w:lvlJc w:val="left"/>
      <w:pPr>
        <w:ind w:left="2880" w:hanging="360"/>
      </w:pPr>
      <w:rPr>
        <w:rFonts w:hint="default" w:ascii="Symbol" w:hAnsi="Symbol"/>
      </w:rPr>
    </w:lvl>
    <w:lvl w:ilvl="4" w:tplc="4DB6D13E">
      <w:start w:val="1"/>
      <w:numFmt w:val="bullet"/>
      <w:lvlText w:val="o"/>
      <w:lvlJc w:val="left"/>
      <w:pPr>
        <w:ind w:left="3600" w:hanging="360"/>
      </w:pPr>
      <w:rPr>
        <w:rFonts w:hint="default" w:ascii="Courier New" w:hAnsi="Courier New"/>
      </w:rPr>
    </w:lvl>
    <w:lvl w:ilvl="5" w:tplc="D5547320">
      <w:start w:val="1"/>
      <w:numFmt w:val="bullet"/>
      <w:lvlText w:val=""/>
      <w:lvlJc w:val="left"/>
      <w:pPr>
        <w:ind w:left="4320" w:hanging="360"/>
      </w:pPr>
      <w:rPr>
        <w:rFonts w:hint="default" w:ascii="Wingdings" w:hAnsi="Wingdings"/>
      </w:rPr>
    </w:lvl>
    <w:lvl w:ilvl="6" w:tplc="36FE23D2">
      <w:start w:val="1"/>
      <w:numFmt w:val="bullet"/>
      <w:lvlText w:val=""/>
      <w:lvlJc w:val="left"/>
      <w:pPr>
        <w:ind w:left="5040" w:hanging="360"/>
      </w:pPr>
      <w:rPr>
        <w:rFonts w:hint="default" w:ascii="Symbol" w:hAnsi="Symbol"/>
      </w:rPr>
    </w:lvl>
    <w:lvl w:ilvl="7" w:tplc="8ACE6410">
      <w:start w:val="1"/>
      <w:numFmt w:val="bullet"/>
      <w:lvlText w:val="o"/>
      <w:lvlJc w:val="left"/>
      <w:pPr>
        <w:ind w:left="5760" w:hanging="360"/>
      </w:pPr>
      <w:rPr>
        <w:rFonts w:hint="default" w:ascii="Courier New" w:hAnsi="Courier New"/>
      </w:rPr>
    </w:lvl>
    <w:lvl w:ilvl="8" w:tplc="1A9409F8">
      <w:start w:val="1"/>
      <w:numFmt w:val="bullet"/>
      <w:lvlText w:val=""/>
      <w:lvlJc w:val="left"/>
      <w:pPr>
        <w:ind w:left="6480" w:hanging="360"/>
      </w:pPr>
      <w:rPr>
        <w:rFonts w:hint="default" w:ascii="Wingdings" w:hAnsi="Wingdings"/>
      </w:rPr>
    </w:lvl>
  </w:abstractNum>
  <w:abstractNum w:abstractNumId="9" w15:restartNumberingAfterBreak="0">
    <w:nsid w:val="31DE52AC"/>
    <w:multiLevelType w:val="multilevel"/>
    <w:tmpl w:val="9CBE8C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AED4577"/>
    <w:multiLevelType w:val="multilevel"/>
    <w:tmpl w:val="752239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48CB7774"/>
    <w:multiLevelType w:val="hybridMultilevel"/>
    <w:tmpl w:val="FFFFFFFF"/>
    <w:lvl w:ilvl="0" w:tplc="154424A0">
      <w:start w:val="1"/>
      <w:numFmt w:val="bullet"/>
      <w:lvlText w:val=""/>
      <w:lvlJc w:val="left"/>
      <w:pPr>
        <w:ind w:left="720" w:hanging="360"/>
      </w:pPr>
      <w:rPr>
        <w:rFonts w:hint="default" w:ascii="Symbol" w:hAnsi="Symbol"/>
      </w:rPr>
    </w:lvl>
    <w:lvl w:ilvl="1" w:tplc="97DEC1E0">
      <w:start w:val="1"/>
      <w:numFmt w:val="bullet"/>
      <w:lvlText w:val="o"/>
      <w:lvlJc w:val="left"/>
      <w:pPr>
        <w:ind w:left="1440" w:hanging="360"/>
      </w:pPr>
      <w:rPr>
        <w:rFonts w:hint="default" w:ascii="Courier New" w:hAnsi="Courier New"/>
      </w:rPr>
    </w:lvl>
    <w:lvl w:ilvl="2" w:tplc="64F2F9F2">
      <w:start w:val="1"/>
      <w:numFmt w:val="bullet"/>
      <w:lvlText w:val=""/>
      <w:lvlJc w:val="left"/>
      <w:pPr>
        <w:ind w:left="2160" w:hanging="360"/>
      </w:pPr>
      <w:rPr>
        <w:rFonts w:hint="default" w:ascii="Wingdings" w:hAnsi="Wingdings"/>
      </w:rPr>
    </w:lvl>
    <w:lvl w:ilvl="3" w:tplc="43FC8E62">
      <w:start w:val="1"/>
      <w:numFmt w:val="bullet"/>
      <w:lvlText w:val=""/>
      <w:lvlJc w:val="left"/>
      <w:pPr>
        <w:ind w:left="2880" w:hanging="360"/>
      </w:pPr>
      <w:rPr>
        <w:rFonts w:hint="default" w:ascii="Symbol" w:hAnsi="Symbol"/>
      </w:rPr>
    </w:lvl>
    <w:lvl w:ilvl="4" w:tplc="B9047160">
      <w:start w:val="1"/>
      <w:numFmt w:val="bullet"/>
      <w:lvlText w:val="o"/>
      <w:lvlJc w:val="left"/>
      <w:pPr>
        <w:ind w:left="3600" w:hanging="360"/>
      </w:pPr>
      <w:rPr>
        <w:rFonts w:hint="default" w:ascii="Courier New" w:hAnsi="Courier New"/>
      </w:rPr>
    </w:lvl>
    <w:lvl w:ilvl="5" w:tplc="00647A8C">
      <w:start w:val="1"/>
      <w:numFmt w:val="bullet"/>
      <w:lvlText w:val=""/>
      <w:lvlJc w:val="left"/>
      <w:pPr>
        <w:ind w:left="4320" w:hanging="360"/>
      </w:pPr>
      <w:rPr>
        <w:rFonts w:hint="default" w:ascii="Wingdings" w:hAnsi="Wingdings"/>
      </w:rPr>
    </w:lvl>
    <w:lvl w:ilvl="6" w:tplc="F00698BC">
      <w:start w:val="1"/>
      <w:numFmt w:val="bullet"/>
      <w:lvlText w:val=""/>
      <w:lvlJc w:val="left"/>
      <w:pPr>
        <w:ind w:left="5040" w:hanging="360"/>
      </w:pPr>
      <w:rPr>
        <w:rFonts w:hint="default" w:ascii="Symbol" w:hAnsi="Symbol"/>
      </w:rPr>
    </w:lvl>
    <w:lvl w:ilvl="7" w:tplc="F4E21722">
      <w:start w:val="1"/>
      <w:numFmt w:val="bullet"/>
      <w:lvlText w:val="o"/>
      <w:lvlJc w:val="left"/>
      <w:pPr>
        <w:ind w:left="5760" w:hanging="360"/>
      </w:pPr>
      <w:rPr>
        <w:rFonts w:hint="default" w:ascii="Courier New" w:hAnsi="Courier New"/>
      </w:rPr>
    </w:lvl>
    <w:lvl w:ilvl="8" w:tplc="E2F43710">
      <w:start w:val="1"/>
      <w:numFmt w:val="bullet"/>
      <w:lvlText w:val=""/>
      <w:lvlJc w:val="left"/>
      <w:pPr>
        <w:ind w:left="6480" w:hanging="360"/>
      </w:pPr>
      <w:rPr>
        <w:rFonts w:hint="default" w:ascii="Wingdings" w:hAnsi="Wingdings"/>
      </w:rPr>
    </w:lvl>
  </w:abstractNum>
  <w:abstractNum w:abstractNumId="12" w15:restartNumberingAfterBreak="0">
    <w:nsid w:val="49BA3213"/>
    <w:multiLevelType w:val="multilevel"/>
    <w:tmpl w:val="67E2C5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4AEFF56F"/>
    <w:multiLevelType w:val="hybridMultilevel"/>
    <w:tmpl w:val="FFFFFFFF"/>
    <w:lvl w:ilvl="0" w:tplc="3C5877D8">
      <w:start w:val="1"/>
      <w:numFmt w:val="bullet"/>
      <w:lvlText w:val=""/>
      <w:lvlJc w:val="left"/>
      <w:pPr>
        <w:ind w:left="720" w:hanging="360"/>
      </w:pPr>
      <w:rPr>
        <w:rFonts w:hint="default" w:ascii="Symbol" w:hAnsi="Symbol"/>
      </w:rPr>
    </w:lvl>
    <w:lvl w:ilvl="1" w:tplc="1C94D908">
      <w:start w:val="1"/>
      <w:numFmt w:val="bullet"/>
      <w:lvlText w:val="o"/>
      <w:lvlJc w:val="left"/>
      <w:pPr>
        <w:ind w:left="1440" w:hanging="360"/>
      </w:pPr>
      <w:rPr>
        <w:rFonts w:hint="default" w:ascii="Courier New" w:hAnsi="Courier New"/>
      </w:rPr>
    </w:lvl>
    <w:lvl w:ilvl="2" w:tplc="BC1AD72C">
      <w:start w:val="1"/>
      <w:numFmt w:val="bullet"/>
      <w:lvlText w:val=""/>
      <w:lvlJc w:val="left"/>
      <w:pPr>
        <w:ind w:left="2160" w:hanging="360"/>
      </w:pPr>
      <w:rPr>
        <w:rFonts w:hint="default" w:ascii="Wingdings" w:hAnsi="Wingdings"/>
      </w:rPr>
    </w:lvl>
    <w:lvl w:ilvl="3" w:tplc="4BDEE948">
      <w:start w:val="1"/>
      <w:numFmt w:val="bullet"/>
      <w:lvlText w:val=""/>
      <w:lvlJc w:val="left"/>
      <w:pPr>
        <w:ind w:left="2880" w:hanging="360"/>
      </w:pPr>
      <w:rPr>
        <w:rFonts w:hint="default" w:ascii="Symbol" w:hAnsi="Symbol"/>
      </w:rPr>
    </w:lvl>
    <w:lvl w:ilvl="4" w:tplc="ECE46D2A">
      <w:start w:val="1"/>
      <w:numFmt w:val="bullet"/>
      <w:lvlText w:val="o"/>
      <w:lvlJc w:val="left"/>
      <w:pPr>
        <w:ind w:left="3600" w:hanging="360"/>
      </w:pPr>
      <w:rPr>
        <w:rFonts w:hint="default" w:ascii="Courier New" w:hAnsi="Courier New"/>
      </w:rPr>
    </w:lvl>
    <w:lvl w:ilvl="5" w:tplc="56626062">
      <w:start w:val="1"/>
      <w:numFmt w:val="bullet"/>
      <w:lvlText w:val=""/>
      <w:lvlJc w:val="left"/>
      <w:pPr>
        <w:ind w:left="4320" w:hanging="360"/>
      </w:pPr>
      <w:rPr>
        <w:rFonts w:hint="default" w:ascii="Wingdings" w:hAnsi="Wingdings"/>
      </w:rPr>
    </w:lvl>
    <w:lvl w:ilvl="6" w:tplc="E65C0FC0">
      <w:start w:val="1"/>
      <w:numFmt w:val="bullet"/>
      <w:lvlText w:val=""/>
      <w:lvlJc w:val="left"/>
      <w:pPr>
        <w:ind w:left="5040" w:hanging="360"/>
      </w:pPr>
      <w:rPr>
        <w:rFonts w:hint="default" w:ascii="Symbol" w:hAnsi="Symbol"/>
      </w:rPr>
    </w:lvl>
    <w:lvl w:ilvl="7" w:tplc="AA24ACD2">
      <w:start w:val="1"/>
      <w:numFmt w:val="bullet"/>
      <w:lvlText w:val="o"/>
      <w:lvlJc w:val="left"/>
      <w:pPr>
        <w:ind w:left="5760" w:hanging="360"/>
      </w:pPr>
      <w:rPr>
        <w:rFonts w:hint="default" w:ascii="Courier New" w:hAnsi="Courier New"/>
      </w:rPr>
    </w:lvl>
    <w:lvl w:ilvl="8" w:tplc="6360C294">
      <w:start w:val="1"/>
      <w:numFmt w:val="bullet"/>
      <w:lvlText w:val=""/>
      <w:lvlJc w:val="left"/>
      <w:pPr>
        <w:ind w:left="6480" w:hanging="360"/>
      </w:pPr>
      <w:rPr>
        <w:rFonts w:hint="default" w:ascii="Wingdings" w:hAnsi="Wingdings"/>
      </w:rPr>
    </w:lvl>
  </w:abstractNum>
  <w:abstractNum w:abstractNumId="14" w15:restartNumberingAfterBreak="0">
    <w:nsid w:val="4F5E52B8"/>
    <w:multiLevelType w:val="hybridMultilevel"/>
    <w:tmpl w:val="FFFFFFFF"/>
    <w:lvl w:ilvl="0" w:tplc="4D1448DC">
      <w:start w:val="1"/>
      <w:numFmt w:val="bullet"/>
      <w:lvlText w:val=""/>
      <w:lvlJc w:val="left"/>
      <w:pPr>
        <w:ind w:left="720" w:hanging="360"/>
      </w:pPr>
      <w:rPr>
        <w:rFonts w:hint="default" w:ascii="Symbol" w:hAnsi="Symbol"/>
      </w:rPr>
    </w:lvl>
    <w:lvl w:ilvl="1" w:tplc="986AC526">
      <w:start w:val="1"/>
      <w:numFmt w:val="bullet"/>
      <w:lvlText w:val="o"/>
      <w:lvlJc w:val="left"/>
      <w:pPr>
        <w:ind w:left="1440" w:hanging="360"/>
      </w:pPr>
      <w:rPr>
        <w:rFonts w:hint="default" w:ascii="Courier New" w:hAnsi="Courier New"/>
      </w:rPr>
    </w:lvl>
    <w:lvl w:ilvl="2" w:tplc="E1146CE6">
      <w:start w:val="1"/>
      <w:numFmt w:val="bullet"/>
      <w:lvlText w:val=""/>
      <w:lvlJc w:val="left"/>
      <w:pPr>
        <w:ind w:left="2160" w:hanging="360"/>
      </w:pPr>
      <w:rPr>
        <w:rFonts w:hint="default" w:ascii="Wingdings" w:hAnsi="Wingdings"/>
      </w:rPr>
    </w:lvl>
    <w:lvl w:ilvl="3" w:tplc="3AF673FE">
      <w:start w:val="1"/>
      <w:numFmt w:val="bullet"/>
      <w:lvlText w:val=""/>
      <w:lvlJc w:val="left"/>
      <w:pPr>
        <w:ind w:left="2880" w:hanging="360"/>
      </w:pPr>
      <w:rPr>
        <w:rFonts w:hint="default" w:ascii="Symbol" w:hAnsi="Symbol"/>
      </w:rPr>
    </w:lvl>
    <w:lvl w:ilvl="4" w:tplc="40402950">
      <w:start w:val="1"/>
      <w:numFmt w:val="bullet"/>
      <w:lvlText w:val="o"/>
      <w:lvlJc w:val="left"/>
      <w:pPr>
        <w:ind w:left="3600" w:hanging="360"/>
      </w:pPr>
      <w:rPr>
        <w:rFonts w:hint="default" w:ascii="Courier New" w:hAnsi="Courier New"/>
      </w:rPr>
    </w:lvl>
    <w:lvl w:ilvl="5" w:tplc="2F5C2F96">
      <w:start w:val="1"/>
      <w:numFmt w:val="bullet"/>
      <w:lvlText w:val=""/>
      <w:lvlJc w:val="left"/>
      <w:pPr>
        <w:ind w:left="4320" w:hanging="360"/>
      </w:pPr>
      <w:rPr>
        <w:rFonts w:hint="default" w:ascii="Wingdings" w:hAnsi="Wingdings"/>
      </w:rPr>
    </w:lvl>
    <w:lvl w:ilvl="6" w:tplc="D528D9EA">
      <w:start w:val="1"/>
      <w:numFmt w:val="bullet"/>
      <w:lvlText w:val=""/>
      <w:lvlJc w:val="left"/>
      <w:pPr>
        <w:ind w:left="5040" w:hanging="360"/>
      </w:pPr>
      <w:rPr>
        <w:rFonts w:hint="default" w:ascii="Symbol" w:hAnsi="Symbol"/>
      </w:rPr>
    </w:lvl>
    <w:lvl w:ilvl="7" w:tplc="923201F4">
      <w:start w:val="1"/>
      <w:numFmt w:val="bullet"/>
      <w:lvlText w:val="o"/>
      <w:lvlJc w:val="left"/>
      <w:pPr>
        <w:ind w:left="5760" w:hanging="360"/>
      </w:pPr>
      <w:rPr>
        <w:rFonts w:hint="default" w:ascii="Courier New" w:hAnsi="Courier New"/>
      </w:rPr>
    </w:lvl>
    <w:lvl w:ilvl="8" w:tplc="6A6AD41C">
      <w:start w:val="1"/>
      <w:numFmt w:val="bullet"/>
      <w:lvlText w:val=""/>
      <w:lvlJc w:val="left"/>
      <w:pPr>
        <w:ind w:left="6480" w:hanging="360"/>
      </w:pPr>
      <w:rPr>
        <w:rFonts w:hint="default" w:ascii="Wingdings" w:hAnsi="Wingdings"/>
      </w:rPr>
    </w:lvl>
  </w:abstractNum>
  <w:abstractNum w:abstractNumId="15" w15:restartNumberingAfterBreak="0">
    <w:nsid w:val="58FE5FDF"/>
    <w:multiLevelType w:val="hybridMultilevel"/>
    <w:tmpl w:val="DC089FA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6" w15:restartNumberingAfterBreak="0">
    <w:nsid w:val="617B65E2"/>
    <w:multiLevelType w:val="hybridMultilevel"/>
    <w:tmpl w:val="DD4645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2FA5A35"/>
    <w:multiLevelType w:val="multilevel"/>
    <w:tmpl w:val="B4525E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630A39BE"/>
    <w:multiLevelType w:val="multilevel"/>
    <w:tmpl w:val="F31C16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65247C93"/>
    <w:multiLevelType w:val="hybridMultilevel"/>
    <w:tmpl w:val="FFFFFFFF"/>
    <w:lvl w:ilvl="0" w:tplc="64E65270">
      <w:start w:val="1"/>
      <w:numFmt w:val="bullet"/>
      <w:lvlText w:val=""/>
      <w:lvlJc w:val="left"/>
      <w:pPr>
        <w:ind w:left="720" w:hanging="360"/>
      </w:pPr>
      <w:rPr>
        <w:rFonts w:hint="default" w:ascii="Symbol" w:hAnsi="Symbol"/>
      </w:rPr>
    </w:lvl>
    <w:lvl w:ilvl="1" w:tplc="0914BD7E">
      <w:start w:val="1"/>
      <w:numFmt w:val="bullet"/>
      <w:lvlText w:val="o"/>
      <w:lvlJc w:val="left"/>
      <w:pPr>
        <w:ind w:left="1440" w:hanging="360"/>
      </w:pPr>
      <w:rPr>
        <w:rFonts w:hint="default" w:ascii="Courier New" w:hAnsi="Courier New"/>
      </w:rPr>
    </w:lvl>
    <w:lvl w:ilvl="2" w:tplc="0E8A1628">
      <w:start w:val="1"/>
      <w:numFmt w:val="bullet"/>
      <w:lvlText w:val=""/>
      <w:lvlJc w:val="left"/>
      <w:pPr>
        <w:ind w:left="2160" w:hanging="360"/>
      </w:pPr>
      <w:rPr>
        <w:rFonts w:hint="default" w:ascii="Wingdings" w:hAnsi="Wingdings"/>
      </w:rPr>
    </w:lvl>
    <w:lvl w:ilvl="3" w:tplc="6B6C7484">
      <w:start w:val="1"/>
      <w:numFmt w:val="bullet"/>
      <w:lvlText w:val=""/>
      <w:lvlJc w:val="left"/>
      <w:pPr>
        <w:ind w:left="2880" w:hanging="360"/>
      </w:pPr>
      <w:rPr>
        <w:rFonts w:hint="default" w:ascii="Symbol" w:hAnsi="Symbol"/>
      </w:rPr>
    </w:lvl>
    <w:lvl w:ilvl="4" w:tplc="66A4063C">
      <w:start w:val="1"/>
      <w:numFmt w:val="bullet"/>
      <w:lvlText w:val="o"/>
      <w:lvlJc w:val="left"/>
      <w:pPr>
        <w:ind w:left="3600" w:hanging="360"/>
      </w:pPr>
      <w:rPr>
        <w:rFonts w:hint="default" w:ascii="Courier New" w:hAnsi="Courier New"/>
      </w:rPr>
    </w:lvl>
    <w:lvl w:ilvl="5" w:tplc="82B4C326">
      <w:start w:val="1"/>
      <w:numFmt w:val="bullet"/>
      <w:lvlText w:val=""/>
      <w:lvlJc w:val="left"/>
      <w:pPr>
        <w:ind w:left="4320" w:hanging="360"/>
      </w:pPr>
      <w:rPr>
        <w:rFonts w:hint="default" w:ascii="Wingdings" w:hAnsi="Wingdings"/>
      </w:rPr>
    </w:lvl>
    <w:lvl w:ilvl="6" w:tplc="2014E81E">
      <w:start w:val="1"/>
      <w:numFmt w:val="bullet"/>
      <w:lvlText w:val=""/>
      <w:lvlJc w:val="left"/>
      <w:pPr>
        <w:ind w:left="5040" w:hanging="360"/>
      </w:pPr>
      <w:rPr>
        <w:rFonts w:hint="default" w:ascii="Symbol" w:hAnsi="Symbol"/>
      </w:rPr>
    </w:lvl>
    <w:lvl w:ilvl="7" w:tplc="841CC0BE">
      <w:start w:val="1"/>
      <w:numFmt w:val="bullet"/>
      <w:lvlText w:val="o"/>
      <w:lvlJc w:val="left"/>
      <w:pPr>
        <w:ind w:left="5760" w:hanging="360"/>
      </w:pPr>
      <w:rPr>
        <w:rFonts w:hint="default" w:ascii="Courier New" w:hAnsi="Courier New"/>
      </w:rPr>
    </w:lvl>
    <w:lvl w:ilvl="8" w:tplc="CE40EA2A">
      <w:start w:val="1"/>
      <w:numFmt w:val="bullet"/>
      <w:lvlText w:val=""/>
      <w:lvlJc w:val="left"/>
      <w:pPr>
        <w:ind w:left="6480" w:hanging="360"/>
      </w:pPr>
      <w:rPr>
        <w:rFonts w:hint="default" w:ascii="Wingdings" w:hAnsi="Wingdings"/>
      </w:rPr>
    </w:lvl>
  </w:abstractNum>
  <w:abstractNum w:abstractNumId="20" w15:restartNumberingAfterBreak="0">
    <w:nsid w:val="66D030A2"/>
    <w:multiLevelType w:val="multilevel"/>
    <w:tmpl w:val="FFFFFFFF"/>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1" w15:restartNumberingAfterBreak="0">
    <w:nsid w:val="67FC0684"/>
    <w:multiLevelType w:val="multilevel"/>
    <w:tmpl w:val="39E6BD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F4E32C5"/>
    <w:multiLevelType w:val="hybridMultilevel"/>
    <w:tmpl w:val="FFFFFFFF"/>
    <w:lvl w:ilvl="0" w:tplc="83F02F84">
      <w:start w:val="1"/>
      <w:numFmt w:val="bullet"/>
      <w:lvlText w:val=""/>
      <w:lvlJc w:val="left"/>
      <w:pPr>
        <w:ind w:left="720" w:hanging="360"/>
      </w:pPr>
      <w:rPr>
        <w:rFonts w:hint="default" w:ascii="Symbol" w:hAnsi="Symbol"/>
      </w:rPr>
    </w:lvl>
    <w:lvl w:ilvl="1" w:tplc="5C801DB2">
      <w:start w:val="1"/>
      <w:numFmt w:val="bullet"/>
      <w:lvlText w:val="o"/>
      <w:lvlJc w:val="left"/>
      <w:pPr>
        <w:ind w:left="1440" w:hanging="360"/>
      </w:pPr>
      <w:rPr>
        <w:rFonts w:hint="default" w:ascii="Courier New" w:hAnsi="Courier New"/>
      </w:rPr>
    </w:lvl>
    <w:lvl w:ilvl="2" w:tplc="8DA8DD9E">
      <w:start w:val="1"/>
      <w:numFmt w:val="bullet"/>
      <w:lvlText w:val=""/>
      <w:lvlJc w:val="left"/>
      <w:pPr>
        <w:ind w:left="2160" w:hanging="360"/>
      </w:pPr>
      <w:rPr>
        <w:rFonts w:hint="default" w:ascii="Wingdings" w:hAnsi="Wingdings"/>
      </w:rPr>
    </w:lvl>
    <w:lvl w:ilvl="3" w:tplc="7AE66D78">
      <w:start w:val="1"/>
      <w:numFmt w:val="bullet"/>
      <w:lvlText w:val=""/>
      <w:lvlJc w:val="left"/>
      <w:pPr>
        <w:ind w:left="2880" w:hanging="360"/>
      </w:pPr>
      <w:rPr>
        <w:rFonts w:hint="default" w:ascii="Symbol" w:hAnsi="Symbol"/>
      </w:rPr>
    </w:lvl>
    <w:lvl w:ilvl="4" w:tplc="06868658">
      <w:start w:val="1"/>
      <w:numFmt w:val="bullet"/>
      <w:lvlText w:val="o"/>
      <w:lvlJc w:val="left"/>
      <w:pPr>
        <w:ind w:left="3600" w:hanging="360"/>
      </w:pPr>
      <w:rPr>
        <w:rFonts w:hint="default" w:ascii="Courier New" w:hAnsi="Courier New"/>
      </w:rPr>
    </w:lvl>
    <w:lvl w:ilvl="5" w:tplc="4E6ACC62">
      <w:start w:val="1"/>
      <w:numFmt w:val="bullet"/>
      <w:lvlText w:val=""/>
      <w:lvlJc w:val="left"/>
      <w:pPr>
        <w:ind w:left="4320" w:hanging="360"/>
      </w:pPr>
      <w:rPr>
        <w:rFonts w:hint="default" w:ascii="Wingdings" w:hAnsi="Wingdings"/>
      </w:rPr>
    </w:lvl>
    <w:lvl w:ilvl="6" w:tplc="86D065B6">
      <w:start w:val="1"/>
      <w:numFmt w:val="bullet"/>
      <w:lvlText w:val=""/>
      <w:lvlJc w:val="left"/>
      <w:pPr>
        <w:ind w:left="5040" w:hanging="360"/>
      </w:pPr>
      <w:rPr>
        <w:rFonts w:hint="default" w:ascii="Symbol" w:hAnsi="Symbol"/>
      </w:rPr>
    </w:lvl>
    <w:lvl w:ilvl="7" w:tplc="73B6A626">
      <w:start w:val="1"/>
      <w:numFmt w:val="bullet"/>
      <w:lvlText w:val="o"/>
      <w:lvlJc w:val="left"/>
      <w:pPr>
        <w:ind w:left="5760" w:hanging="360"/>
      </w:pPr>
      <w:rPr>
        <w:rFonts w:hint="default" w:ascii="Courier New" w:hAnsi="Courier New"/>
      </w:rPr>
    </w:lvl>
    <w:lvl w:ilvl="8" w:tplc="94621008">
      <w:start w:val="1"/>
      <w:numFmt w:val="bullet"/>
      <w:lvlText w:val=""/>
      <w:lvlJc w:val="left"/>
      <w:pPr>
        <w:ind w:left="6480" w:hanging="360"/>
      </w:pPr>
      <w:rPr>
        <w:rFonts w:hint="default" w:ascii="Wingdings" w:hAnsi="Wingdings"/>
      </w:rPr>
    </w:lvl>
  </w:abstractNum>
  <w:abstractNum w:abstractNumId="23" w15:restartNumberingAfterBreak="0">
    <w:nsid w:val="71965282"/>
    <w:multiLevelType w:val="multilevel"/>
    <w:tmpl w:val="1974E7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79044F1D"/>
    <w:multiLevelType w:val="hybridMultilevel"/>
    <w:tmpl w:val="073E47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07823798">
    <w:abstractNumId w:val="5"/>
  </w:num>
  <w:num w:numId="2" w16cid:durableId="937101819">
    <w:abstractNumId w:val="20"/>
  </w:num>
  <w:num w:numId="3" w16cid:durableId="969824228">
    <w:abstractNumId w:val="1"/>
  </w:num>
  <w:num w:numId="4" w16cid:durableId="1611428874">
    <w:abstractNumId w:val="6"/>
  </w:num>
  <w:num w:numId="5" w16cid:durableId="142235870">
    <w:abstractNumId w:val="11"/>
  </w:num>
  <w:num w:numId="6" w16cid:durableId="1318341012">
    <w:abstractNumId w:val="7"/>
  </w:num>
  <w:num w:numId="7" w16cid:durableId="1991521563">
    <w:abstractNumId w:val="13"/>
  </w:num>
  <w:num w:numId="8" w16cid:durableId="987902501">
    <w:abstractNumId w:val="22"/>
  </w:num>
  <w:num w:numId="9" w16cid:durableId="569777830">
    <w:abstractNumId w:val="8"/>
  </w:num>
  <w:num w:numId="10" w16cid:durableId="1643386593">
    <w:abstractNumId w:val="19"/>
  </w:num>
  <w:num w:numId="11" w16cid:durableId="584388774">
    <w:abstractNumId w:val="14"/>
  </w:num>
  <w:num w:numId="12" w16cid:durableId="798038591">
    <w:abstractNumId w:val="2"/>
  </w:num>
  <w:num w:numId="13" w16cid:durableId="1044721487">
    <w:abstractNumId w:val="21"/>
  </w:num>
  <w:num w:numId="14" w16cid:durableId="693655171">
    <w:abstractNumId w:val="18"/>
  </w:num>
  <w:num w:numId="15" w16cid:durableId="879853202">
    <w:abstractNumId w:val="17"/>
  </w:num>
  <w:num w:numId="16" w16cid:durableId="131991928">
    <w:abstractNumId w:val="12"/>
  </w:num>
  <w:num w:numId="17" w16cid:durableId="49311719">
    <w:abstractNumId w:val="10"/>
  </w:num>
  <w:num w:numId="18" w16cid:durableId="1228106683">
    <w:abstractNumId w:val="23"/>
  </w:num>
  <w:num w:numId="19" w16cid:durableId="701130062">
    <w:abstractNumId w:val="9"/>
  </w:num>
  <w:num w:numId="20" w16cid:durableId="552010284">
    <w:abstractNumId w:val="0"/>
  </w:num>
  <w:num w:numId="21" w16cid:durableId="2009362921">
    <w:abstractNumId w:val="4"/>
  </w:num>
  <w:num w:numId="22" w16cid:durableId="1246571340">
    <w:abstractNumId w:val="3"/>
  </w:num>
  <w:num w:numId="23" w16cid:durableId="1739129236">
    <w:abstractNumId w:val="15"/>
  </w:num>
  <w:num w:numId="24" w16cid:durableId="2036497038">
    <w:abstractNumId w:val="16"/>
  </w:num>
  <w:num w:numId="25" w16cid:durableId="6568075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2B8"/>
    <w:rsid w:val="00067395"/>
    <w:rsid w:val="001375F3"/>
    <w:rsid w:val="001F64CE"/>
    <w:rsid w:val="00586CF4"/>
    <w:rsid w:val="0065495D"/>
    <w:rsid w:val="00671C27"/>
    <w:rsid w:val="007B2824"/>
    <w:rsid w:val="00937E02"/>
    <w:rsid w:val="009F5614"/>
    <w:rsid w:val="00AA7F74"/>
    <w:rsid w:val="00B14599"/>
    <w:rsid w:val="00C4745A"/>
    <w:rsid w:val="00D67D4F"/>
    <w:rsid w:val="00F904A3"/>
    <w:rsid w:val="00FA15CC"/>
    <w:rsid w:val="00FA2DB7"/>
    <w:rsid w:val="00FE02B8"/>
    <w:rsid w:val="02843922"/>
    <w:rsid w:val="032BC122"/>
    <w:rsid w:val="04CE50ED"/>
    <w:rsid w:val="04F9F37E"/>
    <w:rsid w:val="05045728"/>
    <w:rsid w:val="05185579"/>
    <w:rsid w:val="067C9B82"/>
    <w:rsid w:val="06DE60D5"/>
    <w:rsid w:val="0C195C4A"/>
    <w:rsid w:val="0C85E433"/>
    <w:rsid w:val="0F4E5433"/>
    <w:rsid w:val="0F76B70E"/>
    <w:rsid w:val="103644FA"/>
    <w:rsid w:val="114ECB13"/>
    <w:rsid w:val="116B2F60"/>
    <w:rsid w:val="126CCC98"/>
    <w:rsid w:val="1275A557"/>
    <w:rsid w:val="12EC7A97"/>
    <w:rsid w:val="13BD7B55"/>
    <w:rsid w:val="1400B4FB"/>
    <w:rsid w:val="14A22E80"/>
    <w:rsid w:val="165E7C51"/>
    <w:rsid w:val="1852BE0D"/>
    <w:rsid w:val="1893830F"/>
    <w:rsid w:val="19097C17"/>
    <w:rsid w:val="19842112"/>
    <w:rsid w:val="1D09EE56"/>
    <w:rsid w:val="1FEC363A"/>
    <w:rsid w:val="1FF3F0EF"/>
    <w:rsid w:val="2086FA48"/>
    <w:rsid w:val="23792FDA"/>
    <w:rsid w:val="23B5F12F"/>
    <w:rsid w:val="23C2E2E0"/>
    <w:rsid w:val="251283B6"/>
    <w:rsid w:val="27A96A45"/>
    <w:rsid w:val="2983A80E"/>
    <w:rsid w:val="2B652BF6"/>
    <w:rsid w:val="2D8BCE87"/>
    <w:rsid w:val="2E85D3C6"/>
    <w:rsid w:val="2ED5BB79"/>
    <w:rsid w:val="2F83A375"/>
    <w:rsid w:val="2FEDCEA8"/>
    <w:rsid w:val="301CA11B"/>
    <w:rsid w:val="332FE32C"/>
    <w:rsid w:val="343E7B1F"/>
    <w:rsid w:val="34CC2EFE"/>
    <w:rsid w:val="377170CE"/>
    <w:rsid w:val="3803544F"/>
    <w:rsid w:val="39115D5E"/>
    <w:rsid w:val="393D5F5D"/>
    <w:rsid w:val="399F24B0"/>
    <w:rsid w:val="3C72839A"/>
    <w:rsid w:val="3F0636A4"/>
    <w:rsid w:val="404DF0D9"/>
    <w:rsid w:val="40DB5998"/>
    <w:rsid w:val="41D2A199"/>
    <w:rsid w:val="424DA817"/>
    <w:rsid w:val="4339BAF7"/>
    <w:rsid w:val="445E289A"/>
    <w:rsid w:val="451C8FED"/>
    <w:rsid w:val="4DEBE283"/>
    <w:rsid w:val="4E395BEE"/>
    <w:rsid w:val="4F635433"/>
    <w:rsid w:val="53031BA5"/>
    <w:rsid w:val="53D50003"/>
    <w:rsid w:val="549BA6CF"/>
    <w:rsid w:val="549F837E"/>
    <w:rsid w:val="5583677A"/>
    <w:rsid w:val="55A83334"/>
    <w:rsid w:val="58A87126"/>
    <w:rsid w:val="5B3DEF81"/>
    <w:rsid w:val="5C7632C4"/>
    <w:rsid w:val="5D8460B3"/>
    <w:rsid w:val="5DDA5A6E"/>
    <w:rsid w:val="5EDCA0E3"/>
    <w:rsid w:val="5F816583"/>
    <w:rsid w:val="6044FFE1"/>
    <w:rsid w:val="613C7FCF"/>
    <w:rsid w:val="639DB875"/>
    <w:rsid w:val="63D90F44"/>
    <w:rsid w:val="65190B66"/>
    <w:rsid w:val="653988D6"/>
    <w:rsid w:val="658EE1B4"/>
    <w:rsid w:val="6C1B229E"/>
    <w:rsid w:val="6E42FC3E"/>
    <w:rsid w:val="710C4AF4"/>
    <w:rsid w:val="71825801"/>
    <w:rsid w:val="73ED903B"/>
    <w:rsid w:val="799AF75E"/>
    <w:rsid w:val="7AC1783E"/>
    <w:rsid w:val="7B12244C"/>
    <w:rsid w:val="7D668BE8"/>
    <w:rsid w:val="7F94E9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B9DA"/>
  <w15:chartTrackingRefBased/>
  <w15:docId w15:val="{A1111789-4AC5-4F09-B368-28A83916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E02B8"/>
    <w:pPr>
      <w:spacing w:after="0" w:line="240" w:lineRule="auto"/>
    </w:pPr>
    <w:rPr>
      <w:rFonts w:ascii="Times New Roman" w:hAnsi="Times New Roman" w:eastAsia="Times New Roman" w:cs="Times New Roman"/>
      <w:sz w:val="20"/>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F64CE"/>
    <w:pPr>
      <w:ind w:left="720"/>
      <w:contextualSpacing/>
    </w:pPr>
  </w:style>
  <w:style w:type="character" w:styleId="bmdetailsoverlay" w:customStyle="1">
    <w:name w:val="bm_details_overlay"/>
    <w:basedOn w:val="DefaultParagraphFont"/>
    <w:rsid w:val="00067395"/>
  </w:style>
  <w:style w:type="character" w:styleId="Hyperlink">
    <w:name w:val="Hyperlink"/>
    <w:basedOn w:val="DefaultParagraphFont"/>
    <w:uiPriority w:val="99"/>
    <w:semiHidden/>
    <w:unhideWhenUsed/>
    <w:rsid w:val="00067395"/>
    <w:rPr>
      <w:color w:val="0000FF"/>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84911">
      <w:bodyDiv w:val="1"/>
      <w:marLeft w:val="0"/>
      <w:marRight w:val="0"/>
      <w:marTop w:val="0"/>
      <w:marBottom w:val="0"/>
      <w:divBdr>
        <w:top w:val="none" w:sz="0" w:space="0" w:color="auto"/>
        <w:left w:val="none" w:sz="0" w:space="0" w:color="auto"/>
        <w:bottom w:val="none" w:sz="0" w:space="0" w:color="auto"/>
        <w:right w:val="none" w:sz="0" w:space="0" w:color="auto"/>
      </w:divBdr>
    </w:div>
    <w:div w:id="701563933">
      <w:bodyDiv w:val="1"/>
      <w:marLeft w:val="0"/>
      <w:marRight w:val="0"/>
      <w:marTop w:val="0"/>
      <w:marBottom w:val="0"/>
      <w:divBdr>
        <w:top w:val="none" w:sz="0" w:space="0" w:color="auto"/>
        <w:left w:val="none" w:sz="0" w:space="0" w:color="auto"/>
        <w:bottom w:val="none" w:sz="0" w:space="0" w:color="auto"/>
        <w:right w:val="none" w:sz="0" w:space="0" w:color="auto"/>
      </w:divBdr>
    </w:div>
    <w:div w:id="923341520">
      <w:bodyDiv w:val="1"/>
      <w:marLeft w:val="0"/>
      <w:marRight w:val="0"/>
      <w:marTop w:val="0"/>
      <w:marBottom w:val="0"/>
      <w:divBdr>
        <w:top w:val="none" w:sz="0" w:space="0" w:color="auto"/>
        <w:left w:val="none" w:sz="0" w:space="0" w:color="auto"/>
        <w:bottom w:val="none" w:sz="0" w:space="0" w:color="auto"/>
        <w:right w:val="none" w:sz="0" w:space="0" w:color="auto"/>
      </w:divBdr>
    </w:div>
    <w:div w:id="1322545008">
      <w:bodyDiv w:val="1"/>
      <w:marLeft w:val="0"/>
      <w:marRight w:val="0"/>
      <w:marTop w:val="0"/>
      <w:marBottom w:val="0"/>
      <w:divBdr>
        <w:top w:val="none" w:sz="0" w:space="0" w:color="auto"/>
        <w:left w:val="none" w:sz="0" w:space="0" w:color="auto"/>
        <w:bottom w:val="none" w:sz="0" w:space="0" w:color="auto"/>
        <w:right w:val="none" w:sz="0" w:space="0" w:color="auto"/>
      </w:divBdr>
    </w:div>
    <w:div w:id="1708216155">
      <w:bodyDiv w:val="1"/>
      <w:marLeft w:val="0"/>
      <w:marRight w:val="0"/>
      <w:marTop w:val="0"/>
      <w:marBottom w:val="0"/>
      <w:divBdr>
        <w:top w:val="none" w:sz="0" w:space="0" w:color="auto"/>
        <w:left w:val="none" w:sz="0" w:space="0" w:color="auto"/>
        <w:bottom w:val="none" w:sz="0" w:space="0" w:color="auto"/>
        <w:right w:val="none" w:sz="0" w:space="0" w:color="auto"/>
      </w:divBdr>
    </w:div>
    <w:div w:id="1747649658">
      <w:bodyDiv w:val="1"/>
      <w:marLeft w:val="0"/>
      <w:marRight w:val="0"/>
      <w:marTop w:val="0"/>
      <w:marBottom w:val="0"/>
      <w:divBdr>
        <w:top w:val="none" w:sz="0" w:space="0" w:color="auto"/>
        <w:left w:val="none" w:sz="0" w:space="0" w:color="auto"/>
        <w:bottom w:val="none" w:sz="0" w:space="0" w:color="auto"/>
        <w:right w:val="none" w:sz="0" w:space="0" w:color="auto"/>
      </w:divBdr>
    </w:div>
    <w:div w:id="199618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C5031275F76D4B96233D7F767BD8CB" ma:contentTypeVersion="14" ma:contentTypeDescription="Create a new document." ma:contentTypeScope="" ma:versionID="c7689243877c3c71dd3ce25ae8084676">
  <xsd:schema xmlns:xsd="http://www.w3.org/2001/XMLSchema" xmlns:xs="http://www.w3.org/2001/XMLSchema" xmlns:p="http://schemas.microsoft.com/office/2006/metadata/properties" xmlns:ns2="939b0958-21b0-42ba-8006-c101ba29a28b" xmlns:ns3="13e955cc-6d4c-4fc3-a1f3-e8bbf5a055ca" targetNamespace="http://schemas.microsoft.com/office/2006/metadata/properties" ma:root="true" ma:fieldsID="440891975bd5ba4845db27815f1081ae" ns2:_="" ns3:_="">
    <xsd:import namespace="939b0958-21b0-42ba-8006-c101ba29a28b"/>
    <xsd:import namespace="13e955cc-6d4c-4fc3-a1f3-e8bbf5a055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DateTaken"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b0958-21b0-42ba-8006-c101ba29a2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e29b809-721c-497b-8f38-b0063717e4f1}" ma:internalName="TaxCatchAll" ma:showField="CatchAllData" ma:web="939b0958-21b0-42ba-8006-c101ba29a2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e955cc-6d4c-4fc3-a1f3-e8bbf5a055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0cef473-a00f-4ed7-bdfc-04578618b8b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3e955cc-6d4c-4fc3-a1f3-e8bbf5a055ca">
      <Terms xmlns="http://schemas.microsoft.com/office/infopath/2007/PartnerControls"/>
    </lcf76f155ced4ddcb4097134ff3c332f>
    <TaxCatchAll xmlns="939b0958-21b0-42ba-8006-c101ba29a28b" xsi:nil="true"/>
    <SharedWithUsers xmlns="939b0958-21b0-42ba-8006-c101ba29a28b">
      <UserInfo>
        <DisplayName>Gillian Burns</DisplayName>
        <AccountId>520</AccountId>
        <AccountType/>
      </UserInfo>
      <UserInfo>
        <DisplayName>Samantha Nicholls</DisplayName>
        <AccountId>51</AccountId>
        <AccountType/>
      </UserInfo>
      <UserInfo>
        <DisplayName>Richard Sheahan</DisplayName>
        <AccountId>140</AccountId>
        <AccountType/>
      </UserInfo>
    </SharedWithUsers>
  </documentManagement>
</p:properties>
</file>

<file path=customXml/itemProps1.xml><?xml version="1.0" encoding="utf-8"?>
<ds:datastoreItem xmlns:ds="http://schemas.openxmlformats.org/officeDocument/2006/customXml" ds:itemID="{46C88B54-DA2E-4EF2-AB5E-A36B4FBF1B71}">
  <ds:schemaRefs>
    <ds:schemaRef ds:uri="http://schemas.microsoft.com/sharepoint/v3/contenttype/forms"/>
  </ds:schemaRefs>
</ds:datastoreItem>
</file>

<file path=customXml/itemProps2.xml><?xml version="1.0" encoding="utf-8"?>
<ds:datastoreItem xmlns:ds="http://schemas.openxmlformats.org/officeDocument/2006/customXml" ds:itemID="{B6AD098D-F3D2-4B1D-8C14-71825FBC5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b0958-21b0-42ba-8006-c101ba29a28b"/>
    <ds:schemaRef ds:uri="13e955cc-6d4c-4fc3-a1f3-e8bbf5a05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9F5EAE-3E87-4655-BABA-0B5B09A88F10}">
  <ds:schemaRefs>
    <ds:schemaRef ds:uri="http://schemas.microsoft.com/office/2006/metadata/properties"/>
    <ds:schemaRef ds:uri="http://schemas.microsoft.com/office/infopath/2007/PartnerControls"/>
    <ds:schemaRef ds:uri="13e955cc-6d4c-4fc3-a1f3-e8bbf5a055ca"/>
    <ds:schemaRef ds:uri="939b0958-21b0-42ba-8006-c101ba29a28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Jordan Horder</cp:lastModifiedBy>
  <cp:revision>12</cp:revision>
  <cp:lastPrinted>2023-05-05T09:04:00Z</cp:lastPrinted>
  <dcterms:created xsi:type="dcterms:W3CDTF">2023-05-10T14:20:00Z</dcterms:created>
  <dcterms:modified xsi:type="dcterms:W3CDTF">2024-04-10T18:17:17Z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08f9e3-10c3-4ef8-8a51-11e95e73eda7_ActionId">
    <vt:lpwstr>ade067d5-09bd-455a-985d-cef5b2c10c70</vt:lpwstr>
  </property>
  <property fmtid="{D5CDD505-2E9C-101B-9397-08002B2CF9AE}" pid="3" name="MSIP_Label_4508f9e3-10c3-4ef8-8a51-11e95e73eda7_Name">
    <vt:lpwstr>Confidential</vt:lpwstr>
  </property>
  <property fmtid="{D5CDD505-2E9C-101B-9397-08002B2CF9AE}" pid="4" name="MSIP_Label_4508f9e3-10c3-4ef8-8a51-11e95e73eda7_SetDate">
    <vt:lpwstr>2023-06-12T10:54:21Z</vt:lpwstr>
  </property>
  <property fmtid="{D5CDD505-2E9C-101B-9397-08002B2CF9AE}" pid="5" name="MSIP_Label_4508f9e3-10c3-4ef8-8a51-11e95e73eda7_SiteId">
    <vt:lpwstr>1c216f33-4e8b-4764-a922-a80e5d6a5542</vt:lpwstr>
  </property>
  <property fmtid="{D5CDD505-2E9C-101B-9397-08002B2CF9AE}" pid="6" name="MSIP_Label_4508f9e3-10c3-4ef8-8a51-11e95e73eda7_Enabled">
    <vt:lpwstr>True</vt:lpwstr>
  </property>
  <property fmtid="{D5CDD505-2E9C-101B-9397-08002B2CF9AE}" pid="7" name="ContentTypeId">
    <vt:lpwstr>0x01010012C5031275F76D4B96233D7F767BD8CB</vt:lpwstr>
  </property>
  <property fmtid="{D5CDD505-2E9C-101B-9397-08002B2CF9AE}" pid="8" name="MSIP_Label_4508f9e3-10c3-4ef8-8a51-11e95e73eda7_Removed">
    <vt:lpwstr>False</vt:lpwstr>
  </property>
  <property fmtid="{D5CDD505-2E9C-101B-9397-08002B2CF9AE}" pid="9" name="MSIP_Label_4508f9e3-10c3-4ef8-8a51-11e95e73eda7_Extended_MSFT_Method">
    <vt:lpwstr>Standard</vt:lpwstr>
  </property>
  <property fmtid="{D5CDD505-2E9C-101B-9397-08002B2CF9AE}" pid="10" name="Sensitivity">
    <vt:lpwstr>Confidential</vt:lpwstr>
  </property>
  <property fmtid="{D5CDD505-2E9C-101B-9397-08002B2CF9AE}" pid="11" name="MediaServiceImageTags">
    <vt:lpwstr/>
  </property>
</Properties>
</file>